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BA3117" w:rsidRPr="00417B03" w:rsidTr="0044438F">
        <w:tc>
          <w:tcPr>
            <w:tcW w:w="9570" w:type="dxa"/>
            <w:gridSpan w:val="2"/>
          </w:tcPr>
          <w:p w:rsidR="00170619" w:rsidRPr="00170619" w:rsidRDefault="00170619" w:rsidP="00170619">
            <w:pPr>
              <w:tabs>
                <w:tab w:val="center" w:pos="9072"/>
              </w:tabs>
              <w:autoSpaceDN w:val="0"/>
              <w:jc w:val="right"/>
              <w:rPr>
                <w:i/>
                <w:sz w:val="28"/>
                <w:szCs w:val="28"/>
              </w:rPr>
            </w:pPr>
            <w:bookmarkStart w:id="0" w:name="_GoBack"/>
            <w:r>
              <w:rPr>
                <w:i/>
                <w:sz w:val="28"/>
                <w:szCs w:val="28"/>
              </w:rPr>
              <w:t>Дата размещения 08</w:t>
            </w:r>
            <w:r w:rsidRPr="00170619">
              <w:rPr>
                <w:i/>
                <w:sz w:val="28"/>
                <w:szCs w:val="28"/>
              </w:rPr>
              <w:t>.11.2020.</w:t>
            </w:r>
          </w:p>
          <w:p w:rsidR="00170619" w:rsidRPr="00170619" w:rsidRDefault="00170619" w:rsidP="00170619">
            <w:pPr>
              <w:keepNext/>
              <w:autoSpaceDE w:val="0"/>
              <w:autoSpaceDN w:val="0"/>
              <w:adjustRightInd w:val="0"/>
              <w:ind w:firstLine="709"/>
              <w:jc w:val="center"/>
              <w:rPr>
                <w:rFonts w:ascii="PT Astra Serif" w:hAnsi="PT Astra Serif"/>
                <w:b/>
                <w:bCs/>
                <w:sz w:val="28"/>
                <w:szCs w:val="28"/>
              </w:rPr>
            </w:pPr>
            <w:r w:rsidRPr="00170619">
              <w:rPr>
                <w:i/>
                <w:sz w:val="28"/>
                <w:szCs w:val="28"/>
              </w:rPr>
              <w:t>Срок приема заключений по результатам независимой а</w:t>
            </w:r>
            <w:r>
              <w:rPr>
                <w:i/>
                <w:sz w:val="28"/>
                <w:szCs w:val="28"/>
              </w:rPr>
              <w:t>нтикоррупционной экспертизы с 08.11.2020  по 18</w:t>
            </w:r>
            <w:r w:rsidRPr="00170619">
              <w:rPr>
                <w:i/>
                <w:sz w:val="28"/>
                <w:szCs w:val="28"/>
              </w:rPr>
              <w:t>.11.2020г</w:t>
            </w:r>
          </w:p>
          <w:bookmarkEnd w:id="0"/>
          <w:p w:rsidR="00170619" w:rsidRDefault="00170619" w:rsidP="00FE2767">
            <w:pPr>
              <w:ind w:firstLine="709"/>
              <w:jc w:val="center"/>
              <w:rPr>
                <w:rFonts w:ascii="PT Astra Serif" w:hAnsi="PT Astra Serif"/>
                <w:b/>
                <w:sz w:val="28"/>
                <w:szCs w:val="28"/>
              </w:rPr>
            </w:pPr>
          </w:p>
          <w:p w:rsidR="00BA3117" w:rsidRPr="00417B03" w:rsidRDefault="00BA3117" w:rsidP="00FE2767">
            <w:pPr>
              <w:ind w:firstLine="709"/>
              <w:jc w:val="center"/>
              <w:rPr>
                <w:rFonts w:ascii="PT Astra Serif" w:hAnsi="PT Astra Serif"/>
                <w:b/>
                <w:sz w:val="28"/>
                <w:szCs w:val="28"/>
              </w:rPr>
            </w:pPr>
            <w:r w:rsidRPr="00417B03">
              <w:rPr>
                <w:rFonts w:ascii="PT Astra Serif" w:hAnsi="PT Astra Serif"/>
                <w:b/>
                <w:sz w:val="28"/>
                <w:szCs w:val="28"/>
              </w:rPr>
              <w:t>Тульская область</w:t>
            </w:r>
          </w:p>
        </w:tc>
      </w:tr>
      <w:tr w:rsidR="00BA3117" w:rsidRPr="00417B03" w:rsidTr="0044438F">
        <w:tc>
          <w:tcPr>
            <w:tcW w:w="9570" w:type="dxa"/>
            <w:gridSpan w:val="2"/>
          </w:tcPr>
          <w:p w:rsidR="00BA3117" w:rsidRPr="00417B03" w:rsidRDefault="00BA3117" w:rsidP="00FE2767">
            <w:pPr>
              <w:ind w:firstLine="709"/>
              <w:jc w:val="center"/>
              <w:rPr>
                <w:rFonts w:ascii="PT Astra Serif" w:hAnsi="PT Astra Serif"/>
                <w:b/>
                <w:sz w:val="28"/>
                <w:szCs w:val="28"/>
              </w:rPr>
            </w:pPr>
            <w:r w:rsidRPr="00417B03">
              <w:rPr>
                <w:rFonts w:ascii="PT Astra Serif" w:hAnsi="PT Astra Serif"/>
                <w:b/>
                <w:sz w:val="28"/>
                <w:szCs w:val="28"/>
              </w:rPr>
              <w:t xml:space="preserve">Муниципальное образование Огаревское </w:t>
            </w:r>
            <w:proofErr w:type="spellStart"/>
            <w:r w:rsidRPr="00417B03">
              <w:rPr>
                <w:rFonts w:ascii="PT Astra Serif" w:hAnsi="PT Astra Serif"/>
                <w:b/>
                <w:sz w:val="28"/>
                <w:szCs w:val="28"/>
              </w:rPr>
              <w:t>Щекинского</w:t>
            </w:r>
            <w:proofErr w:type="spellEnd"/>
            <w:r w:rsidRPr="00417B03">
              <w:rPr>
                <w:rFonts w:ascii="PT Astra Serif" w:hAnsi="PT Astra Serif"/>
                <w:b/>
                <w:sz w:val="28"/>
                <w:szCs w:val="28"/>
              </w:rPr>
              <w:t xml:space="preserve"> района</w:t>
            </w:r>
          </w:p>
        </w:tc>
      </w:tr>
      <w:tr w:rsidR="00BA3117" w:rsidRPr="00417B03" w:rsidTr="0044438F">
        <w:tc>
          <w:tcPr>
            <w:tcW w:w="9570" w:type="dxa"/>
            <w:gridSpan w:val="2"/>
          </w:tcPr>
          <w:p w:rsidR="00BA3117" w:rsidRPr="00417B03" w:rsidRDefault="00BA3117" w:rsidP="00FE2767">
            <w:pPr>
              <w:ind w:firstLine="709"/>
              <w:jc w:val="center"/>
              <w:rPr>
                <w:rFonts w:ascii="PT Astra Serif" w:hAnsi="PT Astra Serif"/>
                <w:b/>
                <w:sz w:val="28"/>
                <w:szCs w:val="28"/>
              </w:rPr>
            </w:pPr>
            <w:r w:rsidRPr="00417B03">
              <w:rPr>
                <w:rFonts w:ascii="PT Astra Serif" w:hAnsi="PT Astra Serif"/>
                <w:b/>
                <w:sz w:val="28"/>
                <w:szCs w:val="28"/>
              </w:rPr>
              <w:t xml:space="preserve">СОБРАНИЕ  ДЕПУТАТОВ </w:t>
            </w:r>
          </w:p>
          <w:p w:rsidR="00BA3117" w:rsidRPr="00417B03" w:rsidRDefault="00BA3117" w:rsidP="00FE2767">
            <w:pPr>
              <w:ind w:firstLine="709"/>
              <w:jc w:val="center"/>
              <w:rPr>
                <w:rFonts w:ascii="PT Astra Serif" w:hAnsi="PT Astra Serif"/>
                <w:b/>
                <w:sz w:val="28"/>
                <w:szCs w:val="28"/>
              </w:rPr>
            </w:pPr>
          </w:p>
          <w:p w:rsidR="00BA3117" w:rsidRPr="00417B03" w:rsidRDefault="00BA3117" w:rsidP="00FE2767">
            <w:pPr>
              <w:ind w:firstLine="709"/>
              <w:jc w:val="center"/>
              <w:rPr>
                <w:rFonts w:ascii="PT Astra Serif" w:hAnsi="PT Astra Serif"/>
                <w:b/>
                <w:sz w:val="28"/>
                <w:szCs w:val="28"/>
              </w:rPr>
            </w:pPr>
          </w:p>
        </w:tc>
      </w:tr>
      <w:tr w:rsidR="00BA3117" w:rsidRPr="00417B03" w:rsidTr="0044438F">
        <w:tc>
          <w:tcPr>
            <w:tcW w:w="9570" w:type="dxa"/>
            <w:gridSpan w:val="2"/>
          </w:tcPr>
          <w:p w:rsidR="00BA3117" w:rsidRPr="00417B03" w:rsidRDefault="00170619" w:rsidP="00FE2767">
            <w:pPr>
              <w:ind w:firstLine="709"/>
              <w:jc w:val="center"/>
              <w:rPr>
                <w:rFonts w:ascii="PT Astra Serif" w:hAnsi="PT Astra Serif"/>
                <w:b/>
                <w:sz w:val="28"/>
                <w:szCs w:val="28"/>
              </w:rPr>
            </w:pPr>
            <w:r>
              <w:rPr>
                <w:rFonts w:ascii="PT Astra Serif" w:hAnsi="PT Astra Serif"/>
                <w:b/>
                <w:sz w:val="28"/>
                <w:szCs w:val="28"/>
              </w:rPr>
              <w:t xml:space="preserve">ПРОЕКТ </w:t>
            </w:r>
            <w:r w:rsidR="00BA3117" w:rsidRPr="00417B03">
              <w:rPr>
                <w:rFonts w:ascii="PT Astra Serif" w:hAnsi="PT Astra Serif"/>
                <w:b/>
                <w:sz w:val="28"/>
                <w:szCs w:val="28"/>
              </w:rPr>
              <w:t>РЕШЕНИЕ</w:t>
            </w:r>
          </w:p>
          <w:p w:rsidR="00BA3117" w:rsidRPr="00417B03" w:rsidRDefault="00BA3117" w:rsidP="00FE2767">
            <w:pPr>
              <w:ind w:firstLine="709"/>
              <w:jc w:val="center"/>
              <w:rPr>
                <w:rFonts w:ascii="PT Astra Serif" w:hAnsi="PT Astra Serif"/>
                <w:b/>
                <w:sz w:val="28"/>
                <w:szCs w:val="28"/>
              </w:rPr>
            </w:pPr>
          </w:p>
        </w:tc>
      </w:tr>
      <w:tr w:rsidR="00BA3117" w:rsidRPr="00417B03" w:rsidTr="0044438F">
        <w:tc>
          <w:tcPr>
            <w:tcW w:w="4785" w:type="dxa"/>
          </w:tcPr>
          <w:p w:rsidR="00BA3117" w:rsidRPr="00417B03" w:rsidRDefault="00BA3117" w:rsidP="005568F8">
            <w:pPr>
              <w:ind w:firstLine="709"/>
              <w:rPr>
                <w:rFonts w:ascii="PT Astra Serif" w:hAnsi="PT Astra Serif"/>
                <w:b/>
                <w:sz w:val="28"/>
                <w:szCs w:val="28"/>
                <w:lang w:eastAsia="en-US"/>
              </w:rPr>
            </w:pPr>
            <w:r w:rsidRPr="00417B03">
              <w:rPr>
                <w:rFonts w:ascii="PT Astra Serif" w:hAnsi="PT Astra Serif"/>
                <w:b/>
                <w:sz w:val="28"/>
                <w:szCs w:val="28"/>
                <w:lang w:eastAsia="en-US"/>
              </w:rPr>
              <w:t xml:space="preserve">от </w:t>
            </w:r>
            <w:r w:rsidR="005568F8">
              <w:rPr>
                <w:rFonts w:ascii="PT Astra Serif" w:hAnsi="PT Astra Serif"/>
                <w:b/>
                <w:sz w:val="28"/>
                <w:szCs w:val="28"/>
                <w:lang w:eastAsia="en-US"/>
              </w:rPr>
              <w:t>______________</w:t>
            </w:r>
            <w:r w:rsidRPr="00417B03">
              <w:rPr>
                <w:rFonts w:ascii="PT Astra Serif" w:hAnsi="PT Astra Serif"/>
                <w:b/>
                <w:sz w:val="28"/>
                <w:szCs w:val="28"/>
                <w:lang w:eastAsia="en-US"/>
              </w:rPr>
              <w:t xml:space="preserve"> 20</w:t>
            </w:r>
            <w:r w:rsidR="005568F8">
              <w:rPr>
                <w:rFonts w:ascii="PT Astra Serif" w:hAnsi="PT Astra Serif"/>
                <w:b/>
                <w:sz w:val="28"/>
                <w:szCs w:val="28"/>
                <w:lang w:eastAsia="en-US"/>
              </w:rPr>
              <w:t>20</w:t>
            </w:r>
            <w:r w:rsidRPr="00417B03">
              <w:rPr>
                <w:rFonts w:ascii="PT Astra Serif" w:hAnsi="PT Astra Serif"/>
                <w:b/>
                <w:sz w:val="28"/>
                <w:szCs w:val="28"/>
                <w:lang w:eastAsia="en-US"/>
              </w:rPr>
              <w:t xml:space="preserve"> года</w:t>
            </w:r>
          </w:p>
        </w:tc>
        <w:tc>
          <w:tcPr>
            <w:tcW w:w="4785" w:type="dxa"/>
          </w:tcPr>
          <w:p w:rsidR="00BA3117" w:rsidRPr="00417B03" w:rsidRDefault="00BA3117" w:rsidP="005568F8">
            <w:pPr>
              <w:ind w:firstLine="709"/>
              <w:jc w:val="center"/>
              <w:rPr>
                <w:rFonts w:ascii="PT Astra Serif" w:hAnsi="PT Astra Serif"/>
                <w:b/>
                <w:sz w:val="28"/>
                <w:szCs w:val="28"/>
                <w:lang w:eastAsia="en-US"/>
              </w:rPr>
            </w:pPr>
            <w:r w:rsidRPr="00417B03">
              <w:rPr>
                <w:rFonts w:ascii="PT Astra Serif" w:hAnsi="PT Astra Serif"/>
                <w:b/>
                <w:sz w:val="28"/>
                <w:szCs w:val="28"/>
                <w:lang w:eastAsia="en-US"/>
              </w:rPr>
              <w:t xml:space="preserve">№ </w:t>
            </w:r>
            <w:r w:rsidR="005568F8">
              <w:rPr>
                <w:rFonts w:ascii="PT Astra Serif" w:hAnsi="PT Astra Serif"/>
                <w:b/>
                <w:sz w:val="28"/>
                <w:szCs w:val="28"/>
                <w:lang w:eastAsia="en-US"/>
              </w:rPr>
              <w:t>_______</w:t>
            </w:r>
          </w:p>
        </w:tc>
      </w:tr>
    </w:tbl>
    <w:p w:rsidR="00BA3117" w:rsidRPr="00417B03" w:rsidRDefault="00BA3117" w:rsidP="00FE2767">
      <w:pPr>
        <w:tabs>
          <w:tab w:val="left" w:pos="5040"/>
          <w:tab w:val="left" w:pos="5220"/>
        </w:tabs>
        <w:ind w:firstLine="709"/>
        <w:rPr>
          <w:rFonts w:ascii="PT Astra Serif" w:hAnsi="PT Astra Serif"/>
          <w:b/>
          <w:noProof/>
          <w:sz w:val="28"/>
          <w:szCs w:val="28"/>
        </w:rPr>
      </w:pPr>
    </w:p>
    <w:p w:rsidR="001820C0" w:rsidRPr="00417B03" w:rsidRDefault="00A225A6" w:rsidP="00FE2767">
      <w:pPr>
        <w:tabs>
          <w:tab w:val="left" w:pos="5040"/>
          <w:tab w:val="left" w:pos="5220"/>
        </w:tabs>
        <w:ind w:firstLine="709"/>
        <w:jc w:val="center"/>
        <w:rPr>
          <w:rFonts w:ascii="PT Astra Serif" w:hAnsi="PT Astra Serif"/>
          <w:b/>
          <w:sz w:val="28"/>
          <w:szCs w:val="28"/>
        </w:rPr>
      </w:pPr>
      <w:r>
        <w:rPr>
          <w:rFonts w:ascii="PT Astra Serif" w:hAnsi="PT Astra Serif"/>
          <w:b/>
          <w:sz w:val="28"/>
          <w:szCs w:val="28"/>
        </w:rPr>
        <w:t xml:space="preserve">О внесении изменений в решение Собрания депутатов муниципального </w:t>
      </w:r>
      <w:r w:rsidRPr="00417B03">
        <w:rPr>
          <w:rFonts w:ascii="PT Astra Serif" w:hAnsi="PT Astra Serif"/>
          <w:b/>
          <w:sz w:val="28"/>
          <w:szCs w:val="28"/>
        </w:rPr>
        <w:t xml:space="preserve">образовании Огаревское </w:t>
      </w:r>
      <w:proofErr w:type="spellStart"/>
      <w:r w:rsidRPr="00417B03">
        <w:rPr>
          <w:rFonts w:ascii="PT Astra Serif" w:hAnsi="PT Astra Serif"/>
          <w:b/>
          <w:sz w:val="28"/>
          <w:szCs w:val="28"/>
        </w:rPr>
        <w:t>Щекинского</w:t>
      </w:r>
      <w:proofErr w:type="spellEnd"/>
      <w:r w:rsidRPr="00417B03">
        <w:rPr>
          <w:rFonts w:ascii="PT Astra Serif" w:hAnsi="PT Astra Serif"/>
          <w:b/>
          <w:sz w:val="28"/>
          <w:szCs w:val="28"/>
        </w:rPr>
        <w:t xml:space="preserve"> района </w:t>
      </w:r>
      <w:r>
        <w:rPr>
          <w:rFonts w:ascii="PT Astra Serif" w:hAnsi="PT Astra Serif"/>
          <w:b/>
          <w:sz w:val="28"/>
          <w:szCs w:val="28"/>
        </w:rPr>
        <w:t>№ 6-22 от 27.12.2018 «</w:t>
      </w:r>
      <w:r w:rsidR="001820C0" w:rsidRPr="00417B03">
        <w:rPr>
          <w:rFonts w:ascii="PT Astra Serif" w:hAnsi="PT Astra Serif"/>
          <w:b/>
          <w:sz w:val="28"/>
          <w:szCs w:val="28"/>
        </w:rPr>
        <w:t xml:space="preserve">Об утверждении положения о сельских старостах </w:t>
      </w:r>
      <w:proofErr w:type="gramStart"/>
      <w:r w:rsidR="001820C0" w:rsidRPr="00417B03">
        <w:rPr>
          <w:rFonts w:ascii="PT Astra Serif" w:hAnsi="PT Astra Serif"/>
          <w:b/>
          <w:sz w:val="28"/>
          <w:szCs w:val="28"/>
        </w:rPr>
        <w:t>в</w:t>
      </w:r>
      <w:proofErr w:type="gramEnd"/>
    </w:p>
    <w:p w:rsidR="001820C0" w:rsidRPr="00417B03" w:rsidRDefault="001820C0" w:rsidP="00FE2767">
      <w:pPr>
        <w:tabs>
          <w:tab w:val="left" w:pos="5040"/>
          <w:tab w:val="left" w:pos="5220"/>
        </w:tabs>
        <w:ind w:firstLine="709"/>
        <w:jc w:val="center"/>
        <w:rPr>
          <w:rFonts w:ascii="PT Astra Serif" w:hAnsi="PT Astra Serif"/>
          <w:b/>
          <w:sz w:val="28"/>
          <w:szCs w:val="28"/>
        </w:rPr>
      </w:pPr>
      <w:r w:rsidRPr="00417B03">
        <w:rPr>
          <w:rFonts w:ascii="PT Astra Serif" w:hAnsi="PT Astra Serif"/>
          <w:b/>
          <w:sz w:val="28"/>
          <w:szCs w:val="28"/>
        </w:rPr>
        <w:t xml:space="preserve">муниципальном образовании </w:t>
      </w:r>
      <w:proofErr w:type="gramStart"/>
      <w:r w:rsidR="00BA3117" w:rsidRPr="00417B03">
        <w:rPr>
          <w:rFonts w:ascii="PT Astra Serif" w:hAnsi="PT Astra Serif"/>
          <w:b/>
          <w:sz w:val="28"/>
          <w:szCs w:val="28"/>
        </w:rPr>
        <w:t>Огаревское</w:t>
      </w:r>
      <w:proofErr w:type="gramEnd"/>
      <w:r w:rsidR="00BA3117" w:rsidRPr="00417B03">
        <w:rPr>
          <w:rFonts w:ascii="PT Astra Serif" w:hAnsi="PT Astra Serif"/>
          <w:b/>
          <w:sz w:val="28"/>
          <w:szCs w:val="28"/>
        </w:rPr>
        <w:t xml:space="preserve"> </w:t>
      </w:r>
      <w:proofErr w:type="spellStart"/>
      <w:r w:rsidR="00BA3117" w:rsidRPr="00417B03">
        <w:rPr>
          <w:rFonts w:ascii="PT Astra Serif" w:hAnsi="PT Astra Serif"/>
          <w:b/>
          <w:sz w:val="28"/>
          <w:szCs w:val="28"/>
        </w:rPr>
        <w:t>Щекинского</w:t>
      </w:r>
      <w:proofErr w:type="spellEnd"/>
      <w:r w:rsidR="00BA3117" w:rsidRPr="00417B03">
        <w:rPr>
          <w:rFonts w:ascii="PT Astra Serif" w:hAnsi="PT Astra Serif"/>
          <w:b/>
          <w:sz w:val="28"/>
          <w:szCs w:val="28"/>
        </w:rPr>
        <w:t xml:space="preserve"> района</w:t>
      </w:r>
      <w:r w:rsidR="00A225A6">
        <w:rPr>
          <w:rFonts w:ascii="PT Astra Serif" w:hAnsi="PT Astra Serif"/>
          <w:b/>
          <w:sz w:val="28"/>
          <w:szCs w:val="28"/>
        </w:rPr>
        <w:t>»</w:t>
      </w:r>
    </w:p>
    <w:p w:rsidR="00BA3117" w:rsidRPr="00417B03" w:rsidRDefault="00BA3117" w:rsidP="00FE2767">
      <w:pPr>
        <w:tabs>
          <w:tab w:val="left" w:pos="5040"/>
          <w:tab w:val="left" w:pos="5220"/>
        </w:tabs>
        <w:ind w:firstLine="709"/>
        <w:jc w:val="center"/>
        <w:rPr>
          <w:rFonts w:ascii="PT Astra Serif" w:hAnsi="PT Astra Serif"/>
          <w:b/>
          <w:sz w:val="28"/>
          <w:szCs w:val="28"/>
        </w:rPr>
      </w:pPr>
    </w:p>
    <w:p w:rsidR="001820C0" w:rsidRPr="00417B03" w:rsidRDefault="001820C0" w:rsidP="00FE2767">
      <w:pPr>
        <w:autoSpaceDE w:val="0"/>
        <w:autoSpaceDN w:val="0"/>
        <w:adjustRightInd w:val="0"/>
        <w:ind w:firstLine="709"/>
        <w:jc w:val="both"/>
        <w:outlineLvl w:val="0"/>
        <w:rPr>
          <w:rFonts w:ascii="PT Astra Serif" w:hAnsi="PT Astra Serif"/>
          <w:bCs/>
          <w:sz w:val="28"/>
          <w:szCs w:val="28"/>
        </w:rPr>
      </w:pPr>
      <w:r w:rsidRPr="00417B03">
        <w:rPr>
          <w:rFonts w:ascii="PT Astra Serif" w:hAnsi="PT Astra Serif"/>
          <w:sz w:val="28"/>
          <w:szCs w:val="28"/>
        </w:rPr>
        <w:t xml:space="preserve">В соответствии с </w:t>
      </w:r>
      <w:r w:rsidRPr="00417B03">
        <w:rPr>
          <w:rFonts w:ascii="PT Astra Serif" w:hAnsi="PT Astra Serif"/>
          <w:bCs/>
          <w:sz w:val="28"/>
          <w:szCs w:val="28"/>
        </w:rPr>
        <w:t xml:space="preserve">Федеральным законом от 06.10.2003 № 131-ФЗ «Об общих принципах организации местного самоуправления в Российской Федерации», Законом Тульской области от 30.11.2017 № 83-ЗТО «О сельских старостах в Тульской области», на основании </w:t>
      </w:r>
      <w:hyperlink r:id="rId7" w:history="1">
        <w:r w:rsidRPr="00417B03">
          <w:rPr>
            <w:rStyle w:val="a4"/>
            <w:rFonts w:ascii="PT Astra Serif" w:hAnsi="PT Astra Serif"/>
            <w:bCs/>
            <w:sz w:val="28"/>
            <w:szCs w:val="28"/>
          </w:rPr>
          <w:t>Устава</w:t>
        </w:r>
      </w:hyperlink>
      <w:r w:rsidRPr="00417B03">
        <w:rPr>
          <w:rFonts w:ascii="PT Astra Serif" w:hAnsi="PT Astra Serif"/>
          <w:bCs/>
          <w:sz w:val="28"/>
          <w:szCs w:val="28"/>
        </w:rPr>
        <w:t xml:space="preserve"> муниципального образования </w:t>
      </w:r>
      <w:r w:rsidR="00BA3117" w:rsidRPr="00417B03">
        <w:rPr>
          <w:rFonts w:ascii="PT Astra Serif" w:hAnsi="PT Astra Serif"/>
          <w:bCs/>
          <w:sz w:val="28"/>
          <w:szCs w:val="28"/>
        </w:rPr>
        <w:t xml:space="preserve">Огаревское </w:t>
      </w:r>
      <w:proofErr w:type="spellStart"/>
      <w:r w:rsidR="00BA3117" w:rsidRPr="00417B03">
        <w:rPr>
          <w:rFonts w:ascii="PT Astra Serif" w:hAnsi="PT Astra Serif"/>
          <w:bCs/>
          <w:sz w:val="28"/>
          <w:szCs w:val="28"/>
        </w:rPr>
        <w:t>Щекинского</w:t>
      </w:r>
      <w:proofErr w:type="spellEnd"/>
      <w:r w:rsidR="00BA3117" w:rsidRPr="00417B03">
        <w:rPr>
          <w:rFonts w:ascii="PT Astra Serif" w:hAnsi="PT Astra Serif"/>
          <w:bCs/>
          <w:sz w:val="28"/>
          <w:szCs w:val="28"/>
        </w:rPr>
        <w:t xml:space="preserve"> района,</w:t>
      </w:r>
      <w:r w:rsidRPr="00417B03">
        <w:rPr>
          <w:rFonts w:ascii="PT Astra Serif" w:hAnsi="PT Astra Serif"/>
          <w:bCs/>
          <w:sz w:val="28"/>
          <w:szCs w:val="28"/>
        </w:rPr>
        <w:t xml:space="preserve"> Собрание депутатов муниципального образования </w:t>
      </w:r>
      <w:r w:rsidR="00BA3117" w:rsidRPr="00417B03">
        <w:rPr>
          <w:rFonts w:ascii="PT Astra Serif" w:hAnsi="PT Astra Serif"/>
          <w:bCs/>
          <w:sz w:val="28"/>
          <w:szCs w:val="28"/>
        </w:rPr>
        <w:t xml:space="preserve">Огаревское </w:t>
      </w:r>
      <w:proofErr w:type="spellStart"/>
      <w:r w:rsidR="00BA3117" w:rsidRPr="00417B03">
        <w:rPr>
          <w:rFonts w:ascii="PT Astra Serif" w:hAnsi="PT Astra Serif"/>
          <w:bCs/>
          <w:sz w:val="28"/>
          <w:szCs w:val="28"/>
        </w:rPr>
        <w:t>Щекинского</w:t>
      </w:r>
      <w:proofErr w:type="spellEnd"/>
      <w:r w:rsidR="00BA3117" w:rsidRPr="00417B03">
        <w:rPr>
          <w:rFonts w:ascii="PT Astra Serif" w:hAnsi="PT Astra Serif"/>
          <w:bCs/>
          <w:sz w:val="28"/>
          <w:szCs w:val="28"/>
        </w:rPr>
        <w:t xml:space="preserve"> района</w:t>
      </w:r>
      <w:r w:rsidRPr="00417B03">
        <w:rPr>
          <w:rFonts w:ascii="PT Astra Serif" w:hAnsi="PT Astra Serif"/>
          <w:bCs/>
          <w:sz w:val="28"/>
          <w:szCs w:val="28"/>
        </w:rPr>
        <w:t xml:space="preserve"> решило</w:t>
      </w:r>
      <w:r w:rsidRPr="00417B03">
        <w:rPr>
          <w:rFonts w:ascii="PT Astra Serif" w:hAnsi="PT Astra Serif"/>
          <w:sz w:val="28"/>
          <w:szCs w:val="28"/>
        </w:rPr>
        <w:t>:</w:t>
      </w:r>
    </w:p>
    <w:p w:rsidR="00A225A6" w:rsidRPr="00A225A6" w:rsidRDefault="001820C0" w:rsidP="00A225A6">
      <w:pPr>
        <w:tabs>
          <w:tab w:val="left" w:pos="5040"/>
          <w:tab w:val="left" w:pos="5220"/>
        </w:tabs>
        <w:ind w:firstLine="709"/>
        <w:jc w:val="both"/>
        <w:rPr>
          <w:rFonts w:ascii="PT Astra Serif" w:hAnsi="PT Astra Serif"/>
          <w:sz w:val="28"/>
          <w:szCs w:val="28"/>
        </w:rPr>
      </w:pPr>
      <w:r w:rsidRPr="005568F8">
        <w:rPr>
          <w:rFonts w:ascii="PT Astra Serif" w:hAnsi="PT Astra Serif"/>
          <w:sz w:val="28"/>
          <w:szCs w:val="28"/>
        </w:rPr>
        <w:t xml:space="preserve">1. </w:t>
      </w:r>
      <w:r w:rsidR="00A225A6" w:rsidRPr="00A225A6">
        <w:rPr>
          <w:rFonts w:ascii="PT Astra Serif" w:hAnsi="PT Astra Serif"/>
          <w:sz w:val="28"/>
          <w:szCs w:val="28"/>
        </w:rPr>
        <w:t>В</w:t>
      </w:r>
      <w:r w:rsidR="00A225A6">
        <w:rPr>
          <w:rFonts w:ascii="PT Astra Serif" w:hAnsi="PT Astra Serif"/>
          <w:sz w:val="28"/>
          <w:szCs w:val="28"/>
        </w:rPr>
        <w:t>нести изменения</w:t>
      </w:r>
      <w:r w:rsidR="00A225A6" w:rsidRPr="00A225A6">
        <w:rPr>
          <w:rFonts w:ascii="PT Astra Serif" w:hAnsi="PT Astra Serif"/>
          <w:sz w:val="28"/>
          <w:szCs w:val="28"/>
        </w:rPr>
        <w:t xml:space="preserve"> в решение Собрания депутатов муниципального </w:t>
      </w:r>
      <w:proofErr w:type="gramStart"/>
      <w:r w:rsidR="00A225A6" w:rsidRPr="00A225A6">
        <w:rPr>
          <w:rFonts w:ascii="PT Astra Serif" w:hAnsi="PT Astra Serif"/>
          <w:sz w:val="28"/>
          <w:szCs w:val="28"/>
        </w:rPr>
        <w:t>образовании</w:t>
      </w:r>
      <w:proofErr w:type="gramEnd"/>
      <w:r w:rsidR="00A225A6" w:rsidRPr="00A225A6">
        <w:rPr>
          <w:rFonts w:ascii="PT Astra Serif" w:hAnsi="PT Astra Serif"/>
          <w:sz w:val="28"/>
          <w:szCs w:val="28"/>
        </w:rPr>
        <w:t xml:space="preserve"> Огаревское </w:t>
      </w:r>
      <w:proofErr w:type="spellStart"/>
      <w:r w:rsidR="00A225A6" w:rsidRPr="00A225A6">
        <w:rPr>
          <w:rFonts w:ascii="PT Astra Serif" w:hAnsi="PT Astra Serif"/>
          <w:sz w:val="28"/>
          <w:szCs w:val="28"/>
        </w:rPr>
        <w:t>Щекинского</w:t>
      </w:r>
      <w:proofErr w:type="spellEnd"/>
      <w:r w:rsidR="00A225A6" w:rsidRPr="00A225A6">
        <w:rPr>
          <w:rFonts w:ascii="PT Astra Serif" w:hAnsi="PT Astra Serif"/>
          <w:sz w:val="28"/>
          <w:szCs w:val="28"/>
        </w:rPr>
        <w:t xml:space="preserve"> района № 6-22 от 27.12.2018 «Об утверждении положения о сельских старостах в</w:t>
      </w:r>
      <w:r w:rsidR="00A225A6">
        <w:rPr>
          <w:rFonts w:ascii="PT Astra Serif" w:hAnsi="PT Astra Serif"/>
          <w:sz w:val="28"/>
          <w:szCs w:val="28"/>
        </w:rPr>
        <w:t xml:space="preserve"> </w:t>
      </w:r>
      <w:r w:rsidR="00A225A6" w:rsidRPr="00A225A6">
        <w:rPr>
          <w:rFonts w:ascii="PT Astra Serif" w:hAnsi="PT Astra Serif"/>
          <w:sz w:val="28"/>
          <w:szCs w:val="28"/>
        </w:rPr>
        <w:t xml:space="preserve">муниципальном образовании Огаревское </w:t>
      </w:r>
      <w:proofErr w:type="spellStart"/>
      <w:r w:rsidR="00A225A6" w:rsidRPr="00A225A6">
        <w:rPr>
          <w:rFonts w:ascii="PT Astra Serif" w:hAnsi="PT Astra Serif"/>
          <w:sz w:val="28"/>
          <w:szCs w:val="28"/>
        </w:rPr>
        <w:t>Щекинского</w:t>
      </w:r>
      <w:proofErr w:type="spellEnd"/>
      <w:r w:rsidR="00A225A6" w:rsidRPr="00A225A6">
        <w:rPr>
          <w:rFonts w:ascii="PT Astra Serif" w:hAnsi="PT Astra Serif"/>
          <w:sz w:val="28"/>
          <w:szCs w:val="28"/>
        </w:rPr>
        <w:t xml:space="preserve"> района»</w:t>
      </w:r>
      <w:r w:rsidR="00A225A6">
        <w:rPr>
          <w:rFonts w:ascii="PT Astra Serif" w:hAnsi="PT Astra Serif"/>
          <w:sz w:val="28"/>
          <w:szCs w:val="28"/>
        </w:rPr>
        <w:t xml:space="preserve"> изложив приложение в новой редакции (приложение).</w:t>
      </w:r>
    </w:p>
    <w:p w:rsidR="005568F8" w:rsidRPr="005568F8" w:rsidRDefault="005568F8" w:rsidP="00A225A6">
      <w:pPr>
        <w:tabs>
          <w:tab w:val="left" w:pos="5040"/>
          <w:tab w:val="left" w:pos="5220"/>
        </w:tabs>
        <w:ind w:firstLine="709"/>
        <w:jc w:val="both"/>
        <w:rPr>
          <w:rFonts w:ascii="PT Astra Serif" w:eastAsia="Calibri" w:hAnsi="PT Astra Serif"/>
          <w:bCs/>
          <w:sz w:val="28"/>
          <w:szCs w:val="28"/>
        </w:rPr>
      </w:pPr>
      <w:r>
        <w:rPr>
          <w:rFonts w:ascii="PT Astra Serif" w:hAnsi="PT Astra Serif"/>
          <w:sz w:val="28"/>
          <w:szCs w:val="28"/>
        </w:rPr>
        <w:t>3</w:t>
      </w:r>
      <w:r w:rsidRPr="005568F8">
        <w:rPr>
          <w:rFonts w:ascii="PT Astra Serif" w:hAnsi="PT Astra Serif"/>
          <w:sz w:val="28"/>
          <w:szCs w:val="28"/>
        </w:rPr>
        <w:t xml:space="preserve">. </w:t>
      </w:r>
      <w:r w:rsidRPr="005568F8">
        <w:rPr>
          <w:rFonts w:ascii="PT Astra Serif" w:eastAsia="Calibri" w:hAnsi="PT Astra Serif"/>
          <w:bCs/>
          <w:sz w:val="28"/>
          <w:szCs w:val="28"/>
        </w:rPr>
        <w:t xml:space="preserve">Решение обнародовать путем размещения на официальном сайте муниципального образования Огаревское </w:t>
      </w:r>
      <w:proofErr w:type="spellStart"/>
      <w:r w:rsidRPr="005568F8">
        <w:rPr>
          <w:rFonts w:ascii="PT Astra Serif" w:eastAsia="Calibri" w:hAnsi="PT Astra Serif"/>
          <w:bCs/>
          <w:sz w:val="28"/>
          <w:szCs w:val="28"/>
        </w:rPr>
        <w:t>Щекинского</w:t>
      </w:r>
      <w:proofErr w:type="spellEnd"/>
      <w:r w:rsidRPr="005568F8">
        <w:rPr>
          <w:rFonts w:ascii="PT Astra Serif" w:eastAsia="Calibri" w:hAnsi="PT Astra Serif"/>
          <w:bCs/>
          <w:sz w:val="28"/>
          <w:szCs w:val="28"/>
        </w:rPr>
        <w:t xml:space="preserve"> района в сети «Интернет» и на информационном стенде администрации муниципального образования </w:t>
      </w:r>
      <w:r w:rsidRPr="005568F8">
        <w:rPr>
          <w:rFonts w:ascii="PT Astra Serif" w:hAnsi="PT Astra Serif"/>
          <w:sz w:val="28"/>
          <w:szCs w:val="28"/>
        </w:rPr>
        <w:t>Огаревское</w:t>
      </w:r>
      <w:r w:rsidRPr="005568F8">
        <w:rPr>
          <w:rFonts w:ascii="PT Astra Serif" w:eastAsia="Calibri" w:hAnsi="PT Astra Serif"/>
          <w:bCs/>
          <w:sz w:val="28"/>
          <w:szCs w:val="28"/>
        </w:rPr>
        <w:t xml:space="preserve"> </w:t>
      </w:r>
      <w:proofErr w:type="spellStart"/>
      <w:r w:rsidRPr="005568F8">
        <w:rPr>
          <w:rFonts w:ascii="PT Astra Serif" w:eastAsia="Calibri" w:hAnsi="PT Astra Serif"/>
          <w:bCs/>
          <w:sz w:val="28"/>
          <w:szCs w:val="28"/>
        </w:rPr>
        <w:t>Щекинского</w:t>
      </w:r>
      <w:proofErr w:type="spellEnd"/>
      <w:r w:rsidRPr="005568F8">
        <w:rPr>
          <w:rFonts w:ascii="PT Astra Serif" w:eastAsia="Calibri" w:hAnsi="PT Astra Serif"/>
          <w:bCs/>
          <w:sz w:val="28"/>
          <w:szCs w:val="28"/>
        </w:rPr>
        <w:t xml:space="preserve"> по адресу: с. п. </w:t>
      </w:r>
      <w:proofErr w:type="spellStart"/>
      <w:r w:rsidRPr="005568F8">
        <w:rPr>
          <w:rFonts w:ascii="PT Astra Serif" w:eastAsia="Calibri" w:hAnsi="PT Astra Serif"/>
          <w:bCs/>
          <w:sz w:val="28"/>
          <w:szCs w:val="28"/>
        </w:rPr>
        <w:t>Огаревка</w:t>
      </w:r>
      <w:proofErr w:type="spellEnd"/>
      <w:r w:rsidRPr="005568F8">
        <w:rPr>
          <w:rFonts w:ascii="PT Astra Serif" w:eastAsia="Calibri" w:hAnsi="PT Astra Serif"/>
          <w:bCs/>
          <w:sz w:val="28"/>
          <w:szCs w:val="28"/>
        </w:rPr>
        <w:t xml:space="preserve">, ул. </w:t>
      </w:r>
      <w:proofErr w:type="gramStart"/>
      <w:r w:rsidRPr="005568F8">
        <w:rPr>
          <w:rFonts w:ascii="PT Astra Serif" w:eastAsia="Calibri" w:hAnsi="PT Astra Serif"/>
          <w:bCs/>
          <w:sz w:val="28"/>
          <w:szCs w:val="28"/>
        </w:rPr>
        <w:t>Шахтерская</w:t>
      </w:r>
      <w:proofErr w:type="gramEnd"/>
      <w:r w:rsidRPr="005568F8">
        <w:rPr>
          <w:rFonts w:ascii="PT Astra Serif" w:eastAsia="Calibri" w:hAnsi="PT Astra Serif"/>
          <w:bCs/>
          <w:sz w:val="28"/>
          <w:szCs w:val="28"/>
        </w:rPr>
        <w:t>, д. 7.</w:t>
      </w:r>
    </w:p>
    <w:p w:rsidR="005568F8" w:rsidRPr="005568F8" w:rsidRDefault="005568F8" w:rsidP="005568F8">
      <w:pPr>
        <w:ind w:firstLine="709"/>
        <w:jc w:val="both"/>
        <w:rPr>
          <w:rFonts w:ascii="PT Astra Serif" w:hAnsi="PT Astra Serif"/>
          <w:sz w:val="28"/>
          <w:szCs w:val="28"/>
        </w:rPr>
      </w:pPr>
      <w:r>
        <w:rPr>
          <w:rFonts w:ascii="PT Astra Serif" w:hAnsi="PT Astra Serif"/>
          <w:sz w:val="28"/>
          <w:szCs w:val="28"/>
        </w:rPr>
        <w:t>4</w:t>
      </w:r>
      <w:r w:rsidRPr="005568F8">
        <w:rPr>
          <w:rFonts w:ascii="PT Astra Serif" w:hAnsi="PT Astra Serif"/>
          <w:sz w:val="28"/>
          <w:szCs w:val="28"/>
        </w:rPr>
        <w:t>. Настоящее решение вступает в силу со дня его официально</w:t>
      </w:r>
      <w:r w:rsidR="00A225A6">
        <w:rPr>
          <w:rFonts w:ascii="PT Astra Serif" w:hAnsi="PT Astra Serif"/>
          <w:sz w:val="28"/>
          <w:szCs w:val="28"/>
        </w:rPr>
        <w:t>го обнародования и распространяе</w:t>
      </w:r>
      <w:r w:rsidRPr="005568F8">
        <w:rPr>
          <w:rFonts w:ascii="PT Astra Serif" w:hAnsi="PT Astra Serif"/>
          <w:sz w:val="28"/>
          <w:szCs w:val="28"/>
        </w:rPr>
        <w:t>тся на правоотношения, возникающие с 01.01.2021 года.</w:t>
      </w:r>
    </w:p>
    <w:p w:rsidR="001820C0" w:rsidRPr="00417B03" w:rsidRDefault="001820C0" w:rsidP="00FE2767">
      <w:pPr>
        <w:autoSpaceDE w:val="0"/>
        <w:autoSpaceDN w:val="0"/>
        <w:adjustRightInd w:val="0"/>
        <w:ind w:firstLine="709"/>
        <w:jc w:val="both"/>
        <w:outlineLvl w:val="0"/>
        <w:rPr>
          <w:rFonts w:ascii="PT Astra Serif" w:hAnsi="PT Astra Serif"/>
          <w:sz w:val="28"/>
          <w:szCs w:val="28"/>
        </w:rPr>
      </w:pPr>
    </w:p>
    <w:p w:rsidR="00077A3B" w:rsidRPr="00417B03" w:rsidRDefault="00077A3B" w:rsidP="00FE2767">
      <w:pPr>
        <w:autoSpaceDE w:val="0"/>
        <w:autoSpaceDN w:val="0"/>
        <w:adjustRightInd w:val="0"/>
        <w:ind w:firstLine="709"/>
        <w:jc w:val="both"/>
        <w:outlineLvl w:val="0"/>
        <w:rPr>
          <w:rFonts w:ascii="PT Astra Serif" w:hAnsi="PT Astra Serif"/>
          <w:sz w:val="28"/>
          <w:szCs w:val="28"/>
        </w:rPr>
      </w:pPr>
    </w:p>
    <w:p w:rsidR="001820C0" w:rsidRPr="00417B03" w:rsidRDefault="001820C0" w:rsidP="00FE2767">
      <w:pPr>
        <w:autoSpaceDE w:val="0"/>
        <w:autoSpaceDN w:val="0"/>
        <w:adjustRightInd w:val="0"/>
        <w:ind w:firstLine="709"/>
        <w:jc w:val="both"/>
        <w:outlineLvl w:val="0"/>
        <w:rPr>
          <w:rFonts w:ascii="PT Astra Serif" w:hAnsi="PT Astra Serif"/>
          <w:sz w:val="28"/>
          <w:szCs w:val="28"/>
        </w:rPr>
      </w:pPr>
    </w:p>
    <w:tbl>
      <w:tblPr>
        <w:tblW w:w="5000" w:type="pct"/>
        <w:tblLook w:val="0000" w:firstRow="0" w:lastRow="0" w:firstColumn="0" w:lastColumn="0" w:noHBand="0" w:noVBand="0"/>
      </w:tblPr>
      <w:tblGrid>
        <w:gridCol w:w="4926"/>
        <w:gridCol w:w="4927"/>
      </w:tblGrid>
      <w:tr w:rsidR="001820C0" w:rsidRPr="00417B03" w:rsidTr="00F47C72">
        <w:trPr>
          <w:cantSplit/>
        </w:trPr>
        <w:tc>
          <w:tcPr>
            <w:tcW w:w="2500" w:type="pct"/>
          </w:tcPr>
          <w:p w:rsidR="00077A3B" w:rsidRPr="00417B03" w:rsidRDefault="001820C0" w:rsidP="00B14688">
            <w:pPr>
              <w:autoSpaceDE w:val="0"/>
              <w:autoSpaceDN w:val="0"/>
              <w:adjustRightInd w:val="0"/>
              <w:outlineLvl w:val="0"/>
              <w:rPr>
                <w:rFonts w:ascii="PT Astra Serif" w:hAnsi="PT Astra Serif"/>
                <w:sz w:val="28"/>
                <w:szCs w:val="28"/>
              </w:rPr>
            </w:pPr>
            <w:r w:rsidRPr="00417B03">
              <w:rPr>
                <w:rFonts w:ascii="PT Astra Serif" w:hAnsi="PT Astra Serif"/>
                <w:sz w:val="28"/>
                <w:szCs w:val="28"/>
              </w:rPr>
              <w:t>Глава муниципального образования</w:t>
            </w:r>
            <w:r w:rsidR="00077A3B" w:rsidRPr="00417B03">
              <w:rPr>
                <w:rFonts w:ascii="PT Astra Serif" w:hAnsi="PT Astra Serif"/>
                <w:sz w:val="28"/>
                <w:szCs w:val="28"/>
              </w:rPr>
              <w:t xml:space="preserve"> </w:t>
            </w:r>
            <w:proofErr w:type="gramStart"/>
            <w:r w:rsidR="00077A3B" w:rsidRPr="00417B03">
              <w:rPr>
                <w:rFonts w:ascii="PT Astra Serif" w:hAnsi="PT Astra Serif"/>
                <w:sz w:val="28"/>
                <w:szCs w:val="28"/>
              </w:rPr>
              <w:t>Огаревское</w:t>
            </w:r>
            <w:proofErr w:type="gramEnd"/>
            <w:r w:rsidR="00077A3B" w:rsidRPr="00417B03">
              <w:rPr>
                <w:rFonts w:ascii="PT Astra Serif" w:hAnsi="PT Astra Serif"/>
                <w:sz w:val="28"/>
                <w:szCs w:val="28"/>
              </w:rPr>
              <w:t xml:space="preserve"> </w:t>
            </w:r>
            <w:proofErr w:type="spellStart"/>
            <w:r w:rsidR="00077A3B" w:rsidRPr="00417B03">
              <w:rPr>
                <w:rFonts w:ascii="PT Astra Serif" w:hAnsi="PT Astra Serif"/>
                <w:sz w:val="28"/>
                <w:szCs w:val="28"/>
              </w:rPr>
              <w:t>Щекинского</w:t>
            </w:r>
            <w:proofErr w:type="spellEnd"/>
            <w:r w:rsidR="00077A3B" w:rsidRPr="00417B03">
              <w:rPr>
                <w:rFonts w:ascii="PT Astra Serif" w:hAnsi="PT Astra Serif"/>
                <w:sz w:val="28"/>
                <w:szCs w:val="28"/>
              </w:rPr>
              <w:t xml:space="preserve"> района</w:t>
            </w:r>
          </w:p>
        </w:tc>
        <w:tc>
          <w:tcPr>
            <w:tcW w:w="2500" w:type="pct"/>
          </w:tcPr>
          <w:p w:rsidR="001820C0" w:rsidRPr="00417B03" w:rsidRDefault="001820C0" w:rsidP="00FE2767">
            <w:pPr>
              <w:autoSpaceDE w:val="0"/>
              <w:autoSpaceDN w:val="0"/>
              <w:adjustRightInd w:val="0"/>
              <w:ind w:firstLine="709"/>
              <w:jc w:val="both"/>
              <w:outlineLvl w:val="0"/>
              <w:rPr>
                <w:rFonts w:ascii="PT Astra Serif" w:hAnsi="PT Astra Serif"/>
                <w:sz w:val="28"/>
                <w:szCs w:val="28"/>
              </w:rPr>
            </w:pPr>
          </w:p>
          <w:p w:rsidR="001820C0" w:rsidRPr="00417B03" w:rsidRDefault="00077A3B" w:rsidP="00FE2767">
            <w:pPr>
              <w:autoSpaceDE w:val="0"/>
              <w:autoSpaceDN w:val="0"/>
              <w:adjustRightInd w:val="0"/>
              <w:ind w:firstLine="709"/>
              <w:jc w:val="both"/>
              <w:outlineLvl w:val="0"/>
              <w:rPr>
                <w:rFonts w:ascii="PT Astra Serif" w:hAnsi="PT Astra Serif"/>
                <w:sz w:val="28"/>
                <w:szCs w:val="28"/>
              </w:rPr>
            </w:pPr>
            <w:r w:rsidRPr="00417B03">
              <w:rPr>
                <w:rFonts w:ascii="PT Astra Serif" w:hAnsi="PT Astra Serif"/>
                <w:sz w:val="28"/>
                <w:szCs w:val="28"/>
              </w:rPr>
              <w:t xml:space="preserve"> </w:t>
            </w:r>
            <w:r w:rsidR="001820C0" w:rsidRPr="00417B03">
              <w:rPr>
                <w:rFonts w:ascii="PT Astra Serif" w:hAnsi="PT Astra Serif"/>
                <w:sz w:val="28"/>
                <w:szCs w:val="28"/>
              </w:rPr>
              <w:t xml:space="preserve">                              </w:t>
            </w:r>
            <w:r w:rsidRPr="00417B03">
              <w:rPr>
                <w:rFonts w:ascii="PT Astra Serif" w:hAnsi="PT Astra Serif"/>
                <w:sz w:val="28"/>
                <w:szCs w:val="28"/>
              </w:rPr>
              <w:t>А. А. Сазонов</w:t>
            </w:r>
          </w:p>
        </w:tc>
      </w:tr>
    </w:tbl>
    <w:p w:rsidR="001820C0" w:rsidRPr="00417B03" w:rsidRDefault="001820C0" w:rsidP="00FE2767">
      <w:pPr>
        <w:autoSpaceDE w:val="0"/>
        <w:autoSpaceDN w:val="0"/>
        <w:adjustRightInd w:val="0"/>
        <w:ind w:firstLine="709"/>
        <w:jc w:val="both"/>
        <w:outlineLvl w:val="0"/>
        <w:rPr>
          <w:rFonts w:ascii="PT Astra Serif" w:hAnsi="PT Astra Serif"/>
          <w:sz w:val="28"/>
          <w:szCs w:val="28"/>
        </w:rPr>
      </w:pPr>
    </w:p>
    <w:p w:rsidR="00FE2767" w:rsidRPr="00417B03" w:rsidRDefault="00FE2767">
      <w:pPr>
        <w:spacing w:after="200" w:line="276" w:lineRule="auto"/>
        <w:rPr>
          <w:rFonts w:ascii="PT Astra Serif" w:hAnsi="PT Astra Serif"/>
          <w:sz w:val="28"/>
          <w:szCs w:val="28"/>
        </w:rPr>
      </w:pPr>
      <w:r w:rsidRPr="00417B03">
        <w:rPr>
          <w:rFonts w:ascii="PT Astra Serif" w:hAnsi="PT Astra Serif"/>
          <w:sz w:val="28"/>
          <w:szCs w:val="28"/>
        </w:rPr>
        <w:br w:type="page"/>
      </w:r>
    </w:p>
    <w:tbl>
      <w:tblPr>
        <w:tblW w:w="0" w:type="auto"/>
        <w:tblInd w:w="108" w:type="dxa"/>
        <w:tblLayout w:type="fixed"/>
        <w:tblLook w:val="0000" w:firstRow="0" w:lastRow="0" w:firstColumn="0" w:lastColumn="0" w:noHBand="0" w:noVBand="0"/>
      </w:tblPr>
      <w:tblGrid>
        <w:gridCol w:w="4486"/>
        <w:gridCol w:w="4870"/>
      </w:tblGrid>
      <w:tr w:rsidR="001820C0" w:rsidRPr="00417B03" w:rsidTr="00F47C72">
        <w:trPr>
          <w:trHeight w:val="1084"/>
        </w:trPr>
        <w:tc>
          <w:tcPr>
            <w:tcW w:w="4486" w:type="dxa"/>
          </w:tcPr>
          <w:p w:rsidR="001820C0" w:rsidRPr="00417B03" w:rsidRDefault="001820C0" w:rsidP="00FE2767">
            <w:pPr>
              <w:ind w:firstLine="709"/>
              <w:rPr>
                <w:rFonts w:ascii="PT Astra Serif" w:hAnsi="PT Astra Serif"/>
                <w:sz w:val="28"/>
                <w:szCs w:val="28"/>
              </w:rPr>
            </w:pPr>
          </w:p>
        </w:tc>
        <w:tc>
          <w:tcPr>
            <w:tcW w:w="4870" w:type="dxa"/>
          </w:tcPr>
          <w:p w:rsidR="001820C0" w:rsidRPr="00417B03" w:rsidRDefault="001820C0" w:rsidP="00FE2767">
            <w:pPr>
              <w:ind w:firstLine="709"/>
              <w:jc w:val="right"/>
              <w:rPr>
                <w:rFonts w:ascii="PT Astra Serif" w:hAnsi="PT Astra Serif"/>
                <w:sz w:val="28"/>
                <w:szCs w:val="28"/>
              </w:rPr>
            </w:pPr>
            <w:r w:rsidRPr="00417B03">
              <w:rPr>
                <w:rFonts w:ascii="PT Astra Serif" w:hAnsi="PT Astra Serif"/>
                <w:sz w:val="28"/>
                <w:szCs w:val="28"/>
              </w:rPr>
              <w:t>Приложение</w:t>
            </w:r>
            <w:r w:rsidRPr="00417B03">
              <w:rPr>
                <w:rFonts w:ascii="PT Astra Serif" w:hAnsi="PT Astra Serif"/>
                <w:sz w:val="28"/>
                <w:szCs w:val="28"/>
              </w:rPr>
              <w:br/>
              <w:t>к решению Собрания депутатов</w:t>
            </w:r>
          </w:p>
          <w:p w:rsidR="00077A3B" w:rsidRPr="00417B03" w:rsidRDefault="00077A3B" w:rsidP="00FE2767">
            <w:pPr>
              <w:ind w:firstLine="709"/>
              <w:jc w:val="right"/>
              <w:rPr>
                <w:rFonts w:ascii="PT Astra Serif" w:hAnsi="PT Astra Serif"/>
                <w:sz w:val="28"/>
                <w:szCs w:val="28"/>
              </w:rPr>
            </w:pPr>
            <w:r w:rsidRPr="00417B03">
              <w:rPr>
                <w:rFonts w:ascii="PT Astra Serif" w:hAnsi="PT Astra Serif"/>
                <w:sz w:val="28"/>
                <w:szCs w:val="28"/>
              </w:rPr>
              <w:t xml:space="preserve">МО </w:t>
            </w:r>
            <w:r w:rsidRPr="00417B03">
              <w:rPr>
                <w:rFonts w:ascii="PT Astra Serif" w:hAnsi="PT Astra Serif"/>
                <w:bCs/>
                <w:sz w:val="28"/>
                <w:szCs w:val="28"/>
              </w:rPr>
              <w:t xml:space="preserve">Огаревское </w:t>
            </w:r>
            <w:proofErr w:type="spellStart"/>
            <w:r w:rsidRPr="00417B03">
              <w:rPr>
                <w:rFonts w:ascii="PT Astra Serif" w:hAnsi="PT Astra Serif"/>
                <w:bCs/>
                <w:sz w:val="28"/>
                <w:szCs w:val="28"/>
              </w:rPr>
              <w:t>Щекинского</w:t>
            </w:r>
            <w:proofErr w:type="spellEnd"/>
            <w:r w:rsidRPr="00417B03">
              <w:rPr>
                <w:rFonts w:ascii="PT Astra Serif" w:hAnsi="PT Astra Serif"/>
                <w:bCs/>
                <w:sz w:val="28"/>
                <w:szCs w:val="28"/>
              </w:rPr>
              <w:t xml:space="preserve"> района</w:t>
            </w:r>
          </w:p>
          <w:p w:rsidR="001820C0" w:rsidRPr="00417B03" w:rsidRDefault="005D46AE" w:rsidP="005568F8">
            <w:pPr>
              <w:ind w:left="-483" w:firstLine="1192"/>
              <w:jc w:val="right"/>
              <w:rPr>
                <w:rFonts w:ascii="PT Astra Serif" w:hAnsi="PT Astra Serif"/>
                <w:sz w:val="28"/>
                <w:szCs w:val="28"/>
              </w:rPr>
            </w:pPr>
            <w:r w:rsidRPr="00417B03">
              <w:rPr>
                <w:rFonts w:ascii="PT Astra Serif" w:hAnsi="PT Astra Serif"/>
                <w:sz w:val="28"/>
                <w:szCs w:val="28"/>
              </w:rPr>
              <w:t>о</w:t>
            </w:r>
            <w:r w:rsidR="001820C0" w:rsidRPr="00417B03">
              <w:rPr>
                <w:rFonts w:ascii="PT Astra Serif" w:hAnsi="PT Astra Serif"/>
                <w:sz w:val="28"/>
                <w:szCs w:val="28"/>
              </w:rPr>
              <w:t>т</w:t>
            </w:r>
            <w:r w:rsidRPr="00417B03">
              <w:rPr>
                <w:rFonts w:ascii="PT Astra Serif" w:hAnsi="PT Astra Serif"/>
                <w:sz w:val="28"/>
                <w:szCs w:val="28"/>
              </w:rPr>
              <w:t xml:space="preserve"> </w:t>
            </w:r>
            <w:r w:rsidR="005568F8">
              <w:rPr>
                <w:rFonts w:ascii="PT Astra Serif" w:hAnsi="PT Astra Serif"/>
                <w:sz w:val="28"/>
                <w:szCs w:val="28"/>
              </w:rPr>
              <w:t>____________</w:t>
            </w:r>
            <w:r w:rsidRPr="00417B03">
              <w:rPr>
                <w:rFonts w:ascii="PT Astra Serif" w:hAnsi="PT Astra Serif"/>
                <w:sz w:val="28"/>
                <w:szCs w:val="28"/>
              </w:rPr>
              <w:t xml:space="preserve"> </w:t>
            </w:r>
            <w:r w:rsidR="00077A3B" w:rsidRPr="00417B03">
              <w:rPr>
                <w:rFonts w:ascii="PT Astra Serif" w:hAnsi="PT Astra Serif"/>
                <w:sz w:val="28"/>
                <w:szCs w:val="28"/>
              </w:rPr>
              <w:t>20</w:t>
            </w:r>
            <w:r w:rsidR="005568F8">
              <w:rPr>
                <w:rFonts w:ascii="PT Astra Serif" w:hAnsi="PT Astra Serif"/>
                <w:sz w:val="28"/>
                <w:szCs w:val="28"/>
              </w:rPr>
              <w:t>20</w:t>
            </w:r>
            <w:r w:rsidR="00077A3B" w:rsidRPr="00417B03">
              <w:rPr>
                <w:rFonts w:ascii="PT Astra Serif" w:hAnsi="PT Astra Serif"/>
                <w:sz w:val="28"/>
                <w:szCs w:val="28"/>
              </w:rPr>
              <w:t xml:space="preserve"> </w:t>
            </w:r>
            <w:r w:rsidR="00FE2767" w:rsidRPr="00417B03">
              <w:rPr>
                <w:rFonts w:ascii="PT Astra Serif" w:hAnsi="PT Astra Serif"/>
                <w:sz w:val="28"/>
                <w:szCs w:val="28"/>
              </w:rPr>
              <w:t>№</w:t>
            </w:r>
            <w:r w:rsidRPr="00417B03">
              <w:rPr>
                <w:rFonts w:ascii="PT Astra Serif" w:hAnsi="PT Astra Serif"/>
                <w:sz w:val="28"/>
                <w:szCs w:val="28"/>
              </w:rPr>
              <w:t xml:space="preserve"> </w:t>
            </w:r>
            <w:r w:rsidR="005568F8">
              <w:rPr>
                <w:rFonts w:ascii="PT Astra Serif" w:hAnsi="PT Astra Serif"/>
                <w:sz w:val="28"/>
                <w:szCs w:val="28"/>
              </w:rPr>
              <w:t>______</w:t>
            </w:r>
          </w:p>
        </w:tc>
      </w:tr>
    </w:tbl>
    <w:p w:rsidR="001820C0" w:rsidRPr="00417B03" w:rsidRDefault="001820C0" w:rsidP="00FE2767">
      <w:pPr>
        <w:pStyle w:val="ConsPlusNormal"/>
        <w:ind w:firstLine="709"/>
        <w:jc w:val="center"/>
        <w:rPr>
          <w:rFonts w:ascii="PT Astra Serif" w:hAnsi="PT Astra Serif"/>
          <w:b/>
        </w:rPr>
      </w:pPr>
    </w:p>
    <w:p w:rsidR="001820C0" w:rsidRPr="00417B03" w:rsidRDefault="001820C0" w:rsidP="00FE2767">
      <w:pPr>
        <w:pStyle w:val="ConsPlusNormal"/>
        <w:ind w:firstLine="709"/>
        <w:jc w:val="center"/>
        <w:rPr>
          <w:rFonts w:ascii="PT Astra Serif" w:hAnsi="PT Astra Serif"/>
          <w:b/>
        </w:rPr>
      </w:pPr>
    </w:p>
    <w:p w:rsidR="001820C0" w:rsidRPr="00417B03" w:rsidRDefault="001820C0" w:rsidP="00FE2767">
      <w:pPr>
        <w:pStyle w:val="ConsPlusNormal"/>
        <w:ind w:firstLine="709"/>
        <w:jc w:val="center"/>
        <w:rPr>
          <w:rFonts w:ascii="PT Astra Serif" w:hAnsi="PT Astra Serif"/>
          <w:b/>
        </w:rPr>
      </w:pPr>
      <w:r w:rsidRPr="00417B03">
        <w:rPr>
          <w:rFonts w:ascii="PT Astra Serif" w:hAnsi="PT Astra Serif"/>
          <w:b/>
        </w:rPr>
        <w:t>ПОЛОЖЕНИЕ</w:t>
      </w:r>
    </w:p>
    <w:p w:rsidR="00D160C0" w:rsidRPr="00417B03" w:rsidRDefault="001820C0" w:rsidP="00FE2767">
      <w:pPr>
        <w:pStyle w:val="ConsPlusNormal"/>
        <w:ind w:firstLine="709"/>
        <w:jc w:val="center"/>
        <w:rPr>
          <w:rFonts w:ascii="PT Astra Serif" w:hAnsi="PT Astra Serif"/>
          <w:b/>
        </w:rPr>
      </w:pPr>
      <w:r w:rsidRPr="00417B03">
        <w:rPr>
          <w:rFonts w:ascii="PT Astra Serif" w:hAnsi="PT Astra Serif"/>
          <w:b/>
        </w:rPr>
        <w:t>О СЕЛЬСКИХ СТАРОСТАХ</w:t>
      </w:r>
      <w:r w:rsidR="00D160C0" w:rsidRPr="00417B03">
        <w:rPr>
          <w:rFonts w:ascii="PT Astra Serif" w:hAnsi="PT Astra Serif"/>
          <w:b/>
        </w:rPr>
        <w:t xml:space="preserve"> </w:t>
      </w:r>
    </w:p>
    <w:p w:rsidR="001820C0" w:rsidRPr="00417B03" w:rsidRDefault="001820C0" w:rsidP="00FE2767">
      <w:pPr>
        <w:pStyle w:val="ConsPlusNormal"/>
        <w:ind w:firstLine="709"/>
        <w:jc w:val="center"/>
        <w:rPr>
          <w:rFonts w:ascii="PT Astra Serif" w:hAnsi="PT Astra Serif"/>
          <w:b/>
        </w:rPr>
      </w:pPr>
      <w:r w:rsidRPr="00417B03">
        <w:rPr>
          <w:rFonts w:ascii="PT Astra Serif" w:hAnsi="PT Astra Serif"/>
          <w:b/>
        </w:rPr>
        <w:t>В</w:t>
      </w:r>
      <w:r w:rsidR="00D160C0" w:rsidRPr="00417B03">
        <w:rPr>
          <w:rFonts w:ascii="PT Astra Serif" w:hAnsi="PT Astra Serif"/>
          <w:b/>
        </w:rPr>
        <w:t xml:space="preserve"> </w:t>
      </w:r>
      <w:r w:rsidR="00077A3B" w:rsidRPr="00417B03">
        <w:rPr>
          <w:rFonts w:ascii="PT Astra Serif" w:hAnsi="PT Astra Serif"/>
          <w:b/>
        </w:rPr>
        <w:t xml:space="preserve">МУНИЦИПАЛЬНОМ ОБРАЗОВАНИИ </w:t>
      </w:r>
      <w:proofErr w:type="gramStart"/>
      <w:r w:rsidR="00077A3B" w:rsidRPr="00417B03">
        <w:rPr>
          <w:rFonts w:ascii="PT Astra Serif" w:hAnsi="PT Astra Serif"/>
          <w:b/>
        </w:rPr>
        <w:t>ОГАРЕВСКОЕ</w:t>
      </w:r>
      <w:proofErr w:type="gramEnd"/>
      <w:r w:rsidR="00077A3B" w:rsidRPr="00417B03">
        <w:rPr>
          <w:rFonts w:ascii="PT Astra Serif" w:hAnsi="PT Astra Serif"/>
          <w:b/>
        </w:rPr>
        <w:t xml:space="preserve"> ЩЕКИНСКОГО РАЙОНА</w:t>
      </w:r>
    </w:p>
    <w:p w:rsidR="001820C0" w:rsidRPr="00417B03" w:rsidRDefault="001820C0" w:rsidP="00FE2767">
      <w:pPr>
        <w:pStyle w:val="ConsPlusNormal"/>
        <w:ind w:firstLine="709"/>
        <w:jc w:val="both"/>
        <w:rPr>
          <w:rFonts w:ascii="PT Astra Serif" w:hAnsi="PT Astra Serif"/>
        </w:rPr>
      </w:pP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xml:space="preserve">Положение о сельских старостах в муниципальном образовании </w:t>
      </w:r>
      <w:r w:rsidR="000004E0" w:rsidRPr="00417B03">
        <w:rPr>
          <w:rFonts w:ascii="PT Astra Serif" w:hAnsi="PT Astra Serif"/>
          <w:bCs/>
        </w:rPr>
        <w:t xml:space="preserve">Огаревское </w:t>
      </w:r>
      <w:proofErr w:type="spellStart"/>
      <w:r w:rsidR="000004E0" w:rsidRPr="00417B03">
        <w:rPr>
          <w:rFonts w:ascii="PT Astra Serif" w:hAnsi="PT Astra Serif"/>
          <w:bCs/>
        </w:rPr>
        <w:t>Щекинского</w:t>
      </w:r>
      <w:proofErr w:type="spellEnd"/>
      <w:r w:rsidR="000004E0" w:rsidRPr="00417B03">
        <w:rPr>
          <w:rFonts w:ascii="PT Astra Serif" w:hAnsi="PT Astra Serif"/>
          <w:bCs/>
        </w:rPr>
        <w:t xml:space="preserve"> района</w:t>
      </w:r>
      <w:r w:rsidRPr="00417B03">
        <w:rPr>
          <w:rFonts w:ascii="PT Astra Serif" w:hAnsi="PT Astra Serif"/>
        </w:rPr>
        <w:t xml:space="preserve"> (далее – Положение) в соответствии с Федеральным </w:t>
      </w:r>
      <w:hyperlink r:id="rId8" w:history="1">
        <w:r w:rsidRPr="00417B03">
          <w:rPr>
            <w:rStyle w:val="a4"/>
            <w:rFonts w:ascii="PT Astra Serif" w:hAnsi="PT Astra Serif"/>
            <w:color w:val="000000" w:themeColor="text1"/>
          </w:rPr>
          <w:t>законом</w:t>
        </w:r>
      </w:hyperlink>
      <w:r w:rsidRPr="00417B03">
        <w:rPr>
          <w:rFonts w:ascii="PT Astra Serif" w:hAnsi="PT Astra Serif"/>
        </w:rPr>
        <w:t xml:space="preserve"> от 06.10.2003 № 131-ФЗ «Об общих принципах организации местного самоуправления в Российской Федерации</w:t>
      </w:r>
      <w:proofErr w:type="gramStart"/>
      <w:r w:rsidRPr="00417B03">
        <w:rPr>
          <w:rFonts w:ascii="PT Astra Serif" w:hAnsi="PT Astra Serif"/>
        </w:rPr>
        <w:t>»</w:t>
      </w:r>
      <w:r w:rsidRPr="00417B03">
        <w:rPr>
          <w:rFonts w:ascii="PT Astra Serif" w:eastAsia="Times New Roman" w:hAnsi="PT Astra Serif"/>
          <w:bCs/>
          <w:lang w:eastAsia="ru-RU"/>
        </w:rPr>
        <w:t>(</w:t>
      </w:r>
      <w:proofErr w:type="gramEnd"/>
      <w:r w:rsidRPr="00417B03">
        <w:rPr>
          <w:rFonts w:ascii="PT Astra Serif" w:eastAsia="Times New Roman" w:hAnsi="PT Astra Serif"/>
          <w:bCs/>
          <w:lang w:eastAsia="ru-RU"/>
        </w:rPr>
        <w:t xml:space="preserve">далее - Федеральный закон от </w:t>
      </w:r>
      <w:r w:rsidRPr="00417B03">
        <w:rPr>
          <w:rFonts w:ascii="PT Astra Serif" w:hAnsi="PT Astra Serif"/>
        </w:rPr>
        <w:t xml:space="preserve">06.10.2003 </w:t>
      </w:r>
      <w:r w:rsidRPr="00417B03">
        <w:rPr>
          <w:rFonts w:ascii="PT Astra Serif" w:eastAsia="Times New Roman" w:hAnsi="PT Astra Serif"/>
          <w:bCs/>
          <w:lang w:eastAsia="ru-RU"/>
        </w:rPr>
        <w:t>№ 131-ФЗ)</w:t>
      </w:r>
      <w:r w:rsidRPr="00417B03">
        <w:rPr>
          <w:rFonts w:ascii="PT Astra Serif" w:hAnsi="PT Astra Serif"/>
        </w:rPr>
        <w:t>, Законом Тульской области от 30.11.2017 № 83-ЗТО «О сельских старостах в Тульской области»</w:t>
      </w:r>
      <w:r w:rsidRPr="00417B03">
        <w:rPr>
          <w:rFonts w:ascii="PT Astra Serif" w:eastAsia="Times New Roman" w:hAnsi="PT Astra Serif"/>
          <w:bCs/>
          <w:lang w:eastAsia="ru-RU"/>
        </w:rPr>
        <w:t xml:space="preserve">(далее - Закон Тульской области) регулирует отдельные вопросы деятельности сельского старосты в муниципальном образовании </w:t>
      </w:r>
      <w:proofErr w:type="gramStart"/>
      <w:r w:rsidR="000004E0" w:rsidRPr="00417B03">
        <w:rPr>
          <w:rFonts w:ascii="PT Astra Serif" w:hAnsi="PT Astra Serif"/>
          <w:bCs/>
        </w:rPr>
        <w:t>Огаревское</w:t>
      </w:r>
      <w:proofErr w:type="gramEnd"/>
      <w:r w:rsidR="000004E0" w:rsidRPr="00417B03">
        <w:rPr>
          <w:rFonts w:ascii="PT Astra Serif" w:hAnsi="PT Astra Serif"/>
          <w:bCs/>
        </w:rPr>
        <w:t xml:space="preserve"> </w:t>
      </w:r>
      <w:proofErr w:type="spellStart"/>
      <w:r w:rsidR="000004E0" w:rsidRPr="00417B03">
        <w:rPr>
          <w:rFonts w:ascii="PT Astra Serif" w:hAnsi="PT Astra Serif"/>
          <w:bCs/>
        </w:rPr>
        <w:t>Щекинского</w:t>
      </w:r>
      <w:proofErr w:type="spellEnd"/>
      <w:r w:rsidR="000004E0" w:rsidRPr="00417B03">
        <w:rPr>
          <w:rFonts w:ascii="PT Astra Serif" w:hAnsi="PT Astra Serif"/>
          <w:bCs/>
        </w:rPr>
        <w:t xml:space="preserve"> района</w:t>
      </w:r>
      <w:r w:rsidRPr="00417B03">
        <w:rPr>
          <w:rFonts w:ascii="PT Astra Serif" w:hAnsi="PT Astra Serif"/>
        </w:rPr>
        <w:t>.</w:t>
      </w:r>
    </w:p>
    <w:p w:rsidR="001820C0" w:rsidRPr="00417B03" w:rsidRDefault="001820C0" w:rsidP="00FE2767">
      <w:pPr>
        <w:pStyle w:val="ConsPlusNormal"/>
        <w:ind w:firstLine="709"/>
        <w:jc w:val="both"/>
        <w:rPr>
          <w:rFonts w:ascii="PT Astra Serif" w:hAnsi="PT Astra Serif"/>
        </w:rPr>
      </w:pPr>
    </w:p>
    <w:p w:rsidR="001820C0" w:rsidRPr="00417B03" w:rsidRDefault="001820C0" w:rsidP="00FE2767">
      <w:pPr>
        <w:pStyle w:val="ConsPlusNormal"/>
        <w:ind w:firstLine="709"/>
        <w:jc w:val="center"/>
        <w:rPr>
          <w:rFonts w:ascii="PT Astra Serif" w:hAnsi="PT Astra Serif"/>
          <w:b/>
        </w:rPr>
      </w:pPr>
      <w:r w:rsidRPr="00417B03">
        <w:rPr>
          <w:rFonts w:ascii="PT Astra Serif" w:hAnsi="PT Astra Serif"/>
          <w:b/>
        </w:rPr>
        <w:t>1. Общие положения</w:t>
      </w:r>
    </w:p>
    <w:p w:rsidR="001820C0" w:rsidRPr="00417B03" w:rsidRDefault="001820C0" w:rsidP="00FE2767">
      <w:pPr>
        <w:pStyle w:val="ConsPlusNormal"/>
        <w:ind w:firstLine="709"/>
        <w:jc w:val="both"/>
        <w:rPr>
          <w:rFonts w:ascii="PT Astra Serif" w:hAnsi="PT Astra Serif"/>
        </w:rPr>
      </w:pP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xml:space="preserve">1.1. Сельский староста (далее – староста), назначается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proofErr w:type="gramStart"/>
      <w:r w:rsidR="000004E0" w:rsidRPr="00417B03">
        <w:rPr>
          <w:rFonts w:ascii="PT Astra Serif" w:hAnsi="PT Astra Serif"/>
          <w:bCs/>
        </w:rPr>
        <w:t>Огаревское</w:t>
      </w:r>
      <w:proofErr w:type="gramEnd"/>
      <w:r w:rsidR="000004E0" w:rsidRPr="00417B03">
        <w:rPr>
          <w:rFonts w:ascii="PT Astra Serif" w:hAnsi="PT Astra Serif"/>
          <w:bCs/>
        </w:rPr>
        <w:t xml:space="preserve"> </w:t>
      </w:r>
      <w:proofErr w:type="spellStart"/>
      <w:r w:rsidR="000004E0" w:rsidRPr="00417B03">
        <w:rPr>
          <w:rFonts w:ascii="PT Astra Serif" w:hAnsi="PT Astra Serif"/>
          <w:bCs/>
        </w:rPr>
        <w:t>Щекинского</w:t>
      </w:r>
      <w:proofErr w:type="spellEnd"/>
      <w:r w:rsidR="000004E0" w:rsidRPr="00417B03">
        <w:rPr>
          <w:rFonts w:ascii="PT Astra Serif" w:hAnsi="PT Astra Serif"/>
          <w:bCs/>
        </w:rPr>
        <w:t xml:space="preserve"> района</w:t>
      </w:r>
      <w:r w:rsidRPr="00417B03">
        <w:rPr>
          <w:rFonts w:ascii="PT Astra Serif" w:hAnsi="PT Astra Serif"/>
        </w:rPr>
        <w:t>.</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Под сельским населенным пунктом в настоящем Положении понимается: административно-территориальная единица (село, деревня, сельский поселок и др.), большинство населения которой занято деятельностью в сфере сельского хозяйства.</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xml:space="preserve">1.2. Староста осуществляет свои полномочия в соответствии с </w:t>
      </w:r>
      <w:hyperlink r:id="rId9" w:history="1">
        <w:r w:rsidRPr="00417B03">
          <w:rPr>
            <w:rFonts w:ascii="PT Astra Serif" w:hAnsi="PT Astra Serif"/>
          </w:rPr>
          <w:t>Конституцией</w:t>
        </w:r>
      </w:hyperlink>
      <w:r w:rsidRPr="00417B03">
        <w:rPr>
          <w:rFonts w:ascii="PT Astra Serif" w:hAnsi="PT Astra Serif"/>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Тульской области, нормативными правовыми актами муниципального образования </w:t>
      </w:r>
      <w:proofErr w:type="gramStart"/>
      <w:r w:rsidR="000004E0" w:rsidRPr="00417B03">
        <w:rPr>
          <w:rFonts w:ascii="PT Astra Serif" w:hAnsi="PT Astra Serif"/>
          <w:bCs/>
        </w:rPr>
        <w:t>Огаревское</w:t>
      </w:r>
      <w:proofErr w:type="gramEnd"/>
      <w:r w:rsidR="000004E0" w:rsidRPr="00417B03">
        <w:rPr>
          <w:rFonts w:ascii="PT Astra Serif" w:hAnsi="PT Astra Serif"/>
          <w:bCs/>
        </w:rPr>
        <w:t xml:space="preserve"> </w:t>
      </w:r>
      <w:proofErr w:type="spellStart"/>
      <w:r w:rsidR="000004E0" w:rsidRPr="00417B03">
        <w:rPr>
          <w:rFonts w:ascii="PT Astra Serif" w:hAnsi="PT Astra Serif"/>
          <w:bCs/>
        </w:rPr>
        <w:t>Щекинского</w:t>
      </w:r>
      <w:proofErr w:type="spellEnd"/>
      <w:r w:rsidR="000004E0" w:rsidRPr="00417B03">
        <w:rPr>
          <w:rFonts w:ascii="PT Astra Serif" w:hAnsi="PT Astra Serif"/>
          <w:bCs/>
        </w:rPr>
        <w:t xml:space="preserve"> района</w:t>
      </w:r>
      <w:r w:rsidRPr="00417B03">
        <w:rPr>
          <w:rFonts w:ascii="PT Astra Serif" w:hAnsi="PT Astra Serif"/>
        </w:rPr>
        <w:t>, настоящим Положением.</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1.3. Староста осуществляет свою деятельность на принципах законности и добровольности.</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xml:space="preserve">1.4. Срок полномочий старосты устанавливается в соответствии с Уставом муниципального образования </w:t>
      </w:r>
      <w:proofErr w:type="gramStart"/>
      <w:r w:rsidR="000004E0" w:rsidRPr="00417B03">
        <w:rPr>
          <w:rFonts w:ascii="PT Astra Serif" w:hAnsi="PT Astra Serif"/>
          <w:bCs/>
        </w:rPr>
        <w:t>Огаревское</w:t>
      </w:r>
      <w:proofErr w:type="gramEnd"/>
      <w:r w:rsidR="000004E0" w:rsidRPr="00417B03">
        <w:rPr>
          <w:rFonts w:ascii="PT Astra Serif" w:hAnsi="PT Astra Serif"/>
          <w:bCs/>
        </w:rPr>
        <w:t xml:space="preserve"> </w:t>
      </w:r>
      <w:proofErr w:type="spellStart"/>
      <w:r w:rsidR="000004E0" w:rsidRPr="00417B03">
        <w:rPr>
          <w:rFonts w:ascii="PT Astra Serif" w:hAnsi="PT Astra Serif"/>
          <w:bCs/>
        </w:rPr>
        <w:t>Щекинского</w:t>
      </w:r>
      <w:proofErr w:type="spellEnd"/>
      <w:r w:rsidR="000004E0" w:rsidRPr="00417B03">
        <w:rPr>
          <w:rFonts w:ascii="PT Astra Serif" w:hAnsi="PT Astra Serif"/>
          <w:bCs/>
        </w:rPr>
        <w:t xml:space="preserve"> района</w:t>
      </w:r>
      <w:r w:rsidRPr="00417B03">
        <w:rPr>
          <w:rFonts w:ascii="PT Astra Serif" w:hAnsi="PT Astra Serif"/>
        </w:rPr>
        <w:t>.</w:t>
      </w:r>
    </w:p>
    <w:p w:rsidR="00B4254E" w:rsidRPr="00417B03" w:rsidRDefault="00B4254E" w:rsidP="00B4254E">
      <w:pPr>
        <w:tabs>
          <w:tab w:val="left" w:pos="5040"/>
          <w:tab w:val="left" w:pos="5220"/>
        </w:tabs>
        <w:ind w:firstLine="709"/>
        <w:jc w:val="both"/>
        <w:rPr>
          <w:rFonts w:ascii="PT Astra Serif" w:hAnsi="PT Astra Serif"/>
          <w:sz w:val="28"/>
          <w:szCs w:val="28"/>
        </w:rPr>
      </w:pPr>
      <w:r w:rsidRPr="00417B03">
        <w:rPr>
          <w:rFonts w:ascii="PT Astra Serif" w:hAnsi="PT Astra Serif"/>
          <w:sz w:val="28"/>
          <w:szCs w:val="28"/>
        </w:rPr>
        <w:t xml:space="preserve">1.5. Администрацией муниципального образования старосте выдается </w:t>
      </w:r>
      <w:hyperlink w:anchor="P134" w:history="1">
        <w:r w:rsidRPr="00417B03">
          <w:rPr>
            <w:rStyle w:val="a4"/>
            <w:rFonts w:ascii="PT Astra Serif" w:hAnsi="PT Astra Serif"/>
            <w:color w:val="auto"/>
            <w:sz w:val="28"/>
            <w:szCs w:val="28"/>
            <w:u w:val="none"/>
          </w:rPr>
          <w:t>удостоверение</w:t>
        </w:r>
      </w:hyperlink>
      <w:r w:rsidRPr="00417B03">
        <w:rPr>
          <w:rFonts w:ascii="PT Astra Serif" w:hAnsi="PT Astra Serif"/>
          <w:sz w:val="28"/>
          <w:szCs w:val="28"/>
        </w:rPr>
        <w:t>, подтверждающее его полномочия (Приложение 1), знак «Сельский староста».</w:t>
      </w:r>
    </w:p>
    <w:p w:rsidR="00B4254E" w:rsidRPr="00417B03" w:rsidRDefault="00B4254E" w:rsidP="00B4254E">
      <w:pPr>
        <w:tabs>
          <w:tab w:val="left" w:pos="5040"/>
          <w:tab w:val="left" w:pos="5220"/>
        </w:tabs>
        <w:ind w:firstLine="709"/>
        <w:jc w:val="both"/>
        <w:rPr>
          <w:rFonts w:ascii="PT Astra Serif" w:hAnsi="PT Astra Serif"/>
          <w:sz w:val="28"/>
          <w:szCs w:val="28"/>
        </w:rPr>
      </w:pPr>
      <w:r w:rsidRPr="00417B03">
        <w:rPr>
          <w:rFonts w:ascii="PT Astra Serif" w:hAnsi="PT Astra Serif"/>
          <w:sz w:val="28"/>
          <w:szCs w:val="28"/>
        </w:rPr>
        <w:lastRenderedPageBreak/>
        <w:t>При прекращении полномочий старосты удостоверение и знак «Сельский староста» возвращаются в администрацию муниципального образования.</w:t>
      </w:r>
    </w:p>
    <w:p w:rsidR="001820C0" w:rsidRPr="00417B03" w:rsidRDefault="00B4254E" w:rsidP="00B4254E">
      <w:pPr>
        <w:pStyle w:val="ConsPlusNormal"/>
        <w:ind w:firstLine="709"/>
        <w:jc w:val="both"/>
        <w:rPr>
          <w:rFonts w:ascii="PT Astra Serif" w:hAnsi="PT Astra Serif"/>
        </w:rPr>
      </w:pPr>
      <w:r w:rsidRPr="00417B03">
        <w:rPr>
          <w:rFonts w:ascii="PT Astra Serif" w:hAnsi="PT Astra Serif"/>
        </w:rPr>
        <w:t>В случае утери знака «Сельский староста замена не выдается.</w:t>
      </w:r>
      <w:r w:rsidR="001820C0" w:rsidRPr="00417B03">
        <w:rPr>
          <w:rFonts w:ascii="PT Astra Serif" w:hAnsi="PT Astra Serif"/>
        </w:rPr>
        <w:t xml:space="preserve"> </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1.6. Старостой не может быть назначено лицо:</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xml:space="preserve">1) </w:t>
      </w:r>
      <w:proofErr w:type="gramStart"/>
      <w:r w:rsidRPr="00417B03">
        <w:rPr>
          <w:rFonts w:ascii="PT Astra Serif" w:hAnsi="PT Astra Serif"/>
        </w:rPr>
        <w:t>замещающее</w:t>
      </w:r>
      <w:proofErr w:type="gramEnd"/>
      <w:r w:rsidRPr="00417B03">
        <w:rPr>
          <w:rFonts w:ascii="PT Astra Serif" w:hAnsi="PT Astra Serif"/>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xml:space="preserve">2) </w:t>
      </w:r>
      <w:proofErr w:type="gramStart"/>
      <w:r w:rsidRPr="00417B03">
        <w:rPr>
          <w:rFonts w:ascii="PT Astra Serif" w:hAnsi="PT Astra Serif"/>
        </w:rPr>
        <w:t>признанное</w:t>
      </w:r>
      <w:proofErr w:type="gramEnd"/>
      <w:r w:rsidRPr="00417B03">
        <w:rPr>
          <w:rFonts w:ascii="PT Astra Serif" w:hAnsi="PT Astra Serif"/>
        </w:rPr>
        <w:t xml:space="preserve"> судом недееспособным или ограниченно дееспособным;</w:t>
      </w:r>
    </w:p>
    <w:p w:rsidR="001820C0" w:rsidRPr="00417B03" w:rsidRDefault="001820C0" w:rsidP="00FE2767">
      <w:pPr>
        <w:pStyle w:val="ConsPlusNormal"/>
        <w:ind w:firstLine="709"/>
        <w:jc w:val="both"/>
        <w:rPr>
          <w:ins w:id="1" w:author="Мельникова Жанна Вячеславовна" w:date="2018-10-09T13:28:00Z"/>
          <w:rFonts w:ascii="PT Astra Serif" w:hAnsi="PT Astra Serif"/>
        </w:rPr>
      </w:pPr>
      <w:r w:rsidRPr="00417B03">
        <w:rPr>
          <w:rFonts w:ascii="PT Astra Serif" w:hAnsi="PT Astra Serif"/>
        </w:rPr>
        <w:t xml:space="preserve">3) </w:t>
      </w:r>
      <w:proofErr w:type="gramStart"/>
      <w:r w:rsidRPr="00417B03">
        <w:rPr>
          <w:rFonts w:ascii="PT Astra Serif" w:hAnsi="PT Astra Serif"/>
        </w:rPr>
        <w:t>имеющее</w:t>
      </w:r>
      <w:proofErr w:type="gramEnd"/>
      <w:r w:rsidRPr="00417B03">
        <w:rPr>
          <w:rFonts w:ascii="PT Astra Serif" w:hAnsi="PT Astra Serif"/>
        </w:rPr>
        <w:t xml:space="preserve"> непогашенную или неснятую судимость.</w:t>
      </w:r>
    </w:p>
    <w:p w:rsidR="001820C0" w:rsidRPr="00417B03" w:rsidDel="00CB06B8" w:rsidRDefault="001820C0" w:rsidP="00FE2767">
      <w:pPr>
        <w:pStyle w:val="ConsPlusNormal"/>
        <w:ind w:firstLine="709"/>
        <w:jc w:val="both"/>
        <w:rPr>
          <w:ins w:id="2" w:author="Коновалова Ольга Александровна" w:date="2018-10-08T15:47:00Z"/>
          <w:del w:id="3" w:author="Мельникова Жанна Вячеславовна" w:date="2018-10-09T13:29:00Z"/>
          <w:rFonts w:ascii="PT Astra Serif" w:hAnsi="PT Astra Serif"/>
        </w:rPr>
      </w:pPr>
    </w:p>
    <w:p w:rsidR="001820C0" w:rsidRPr="00417B03" w:rsidRDefault="001820C0" w:rsidP="00FE2767">
      <w:pPr>
        <w:pStyle w:val="ConsPlusNormal"/>
        <w:ind w:firstLine="709"/>
        <w:jc w:val="center"/>
        <w:rPr>
          <w:rFonts w:ascii="PT Astra Serif" w:hAnsi="PT Astra Serif"/>
          <w:b/>
        </w:rPr>
      </w:pPr>
      <w:r w:rsidRPr="00417B03">
        <w:rPr>
          <w:rFonts w:ascii="PT Astra Serif" w:hAnsi="PT Astra Serif"/>
          <w:b/>
        </w:rPr>
        <w:t>2. Гарантии деятельности сельского старосты</w:t>
      </w:r>
    </w:p>
    <w:p w:rsidR="00FE2767" w:rsidRPr="00417B03" w:rsidRDefault="00FE2767" w:rsidP="00FE2767">
      <w:pPr>
        <w:pStyle w:val="ConsPlusNormal"/>
        <w:ind w:firstLine="709"/>
        <w:jc w:val="center"/>
        <w:rPr>
          <w:ins w:id="4" w:author="Коновалова Ольга Александровна" w:date="2018-10-08T15:47:00Z"/>
          <w:rFonts w:ascii="PT Astra Serif" w:hAnsi="PT Astra Serif"/>
        </w:rPr>
      </w:pP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1) получение удостоверения сельского старосты;</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2) внеочередной прием должностными лицами органов местного самоуправления;</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 xml:space="preserve">3) оказание содействия должностными лицами органов местного </w:t>
      </w:r>
      <w:proofErr w:type="gramStart"/>
      <w:r w:rsidRPr="00417B03">
        <w:rPr>
          <w:rFonts w:ascii="PT Astra Serif" w:eastAsiaTheme="minorHAnsi" w:hAnsi="PT Astra Serif"/>
          <w:sz w:val="28"/>
          <w:szCs w:val="28"/>
        </w:rPr>
        <w:t>самоуправления</w:t>
      </w:r>
      <w:proofErr w:type="gramEnd"/>
      <w:r w:rsidRPr="00417B03">
        <w:rPr>
          <w:rFonts w:ascii="PT Astra Serif" w:eastAsiaTheme="minorHAnsi" w:hAnsi="PT Astra Serif"/>
          <w:sz w:val="28"/>
          <w:szCs w:val="28"/>
        </w:rPr>
        <w:t xml:space="preserve"> в решении возложенных на сельского старосту задач;</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1820C0" w:rsidRPr="00417B03" w:rsidRDefault="001820C0" w:rsidP="00FE2767">
      <w:pPr>
        <w:pStyle w:val="ConsPlusNormal"/>
        <w:ind w:firstLine="709"/>
        <w:rPr>
          <w:rFonts w:ascii="PT Astra Serif" w:hAnsi="PT Astra Serif"/>
        </w:rPr>
      </w:pPr>
    </w:p>
    <w:p w:rsidR="001820C0" w:rsidRPr="00417B03" w:rsidRDefault="001820C0" w:rsidP="00FE2767">
      <w:pPr>
        <w:pStyle w:val="ConsPlusNormal"/>
        <w:ind w:firstLine="709"/>
        <w:jc w:val="center"/>
        <w:rPr>
          <w:rFonts w:ascii="PT Astra Serif" w:hAnsi="PT Astra Serif"/>
          <w:b/>
        </w:rPr>
      </w:pPr>
      <w:r w:rsidRPr="00417B03">
        <w:rPr>
          <w:rFonts w:ascii="PT Astra Serif" w:hAnsi="PT Astra Serif"/>
          <w:b/>
        </w:rPr>
        <w:t>3. Назначение и досрочное прекращение</w:t>
      </w:r>
    </w:p>
    <w:p w:rsidR="001820C0" w:rsidRPr="00417B03" w:rsidRDefault="001820C0" w:rsidP="00FE2767">
      <w:pPr>
        <w:pStyle w:val="ConsPlusNormal"/>
        <w:ind w:firstLine="709"/>
        <w:jc w:val="center"/>
        <w:rPr>
          <w:rFonts w:ascii="PT Astra Serif" w:hAnsi="PT Astra Serif"/>
          <w:b/>
        </w:rPr>
      </w:pPr>
      <w:r w:rsidRPr="00417B03">
        <w:rPr>
          <w:rFonts w:ascii="PT Astra Serif" w:hAnsi="PT Astra Serif"/>
          <w:b/>
        </w:rPr>
        <w:t>полномочий старосты</w:t>
      </w:r>
    </w:p>
    <w:p w:rsidR="001820C0" w:rsidRPr="00417B03" w:rsidRDefault="001820C0" w:rsidP="00FE2767">
      <w:pPr>
        <w:pStyle w:val="ConsPlusNormal"/>
        <w:ind w:firstLine="709"/>
        <w:jc w:val="both"/>
        <w:rPr>
          <w:rFonts w:ascii="PT Astra Serif" w:hAnsi="PT Astra Serif"/>
        </w:rPr>
      </w:pPr>
    </w:p>
    <w:p w:rsidR="001820C0" w:rsidRPr="00417B03" w:rsidRDefault="001820C0" w:rsidP="00FE2767">
      <w:pPr>
        <w:pStyle w:val="ConsPlusNormal"/>
        <w:ind w:firstLine="709"/>
        <w:jc w:val="both"/>
        <w:rPr>
          <w:rFonts w:ascii="PT Astra Serif" w:hAnsi="PT Astra Serif"/>
        </w:rPr>
      </w:pPr>
      <w:bookmarkStart w:id="5" w:name="P47"/>
      <w:bookmarkEnd w:id="5"/>
      <w:r w:rsidRPr="00417B03">
        <w:rPr>
          <w:rFonts w:ascii="PT Astra Serif" w:hAnsi="PT Astra Serif"/>
        </w:rPr>
        <w:t>3.1.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820C0" w:rsidRPr="00417B03" w:rsidRDefault="001820C0" w:rsidP="00FE2767">
      <w:pPr>
        <w:pStyle w:val="ConsPlusNormal"/>
        <w:ind w:firstLine="709"/>
        <w:jc w:val="both"/>
        <w:rPr>
          <w:rFonts w:ascii="PT Astra Serif" w:hAnsi="PT Astra Serif"/>
          <w:color w:val="000000"/>
          <w:sz w:val="24"/>
          <w:szCs w:val="24"/>
        </w:rPr>
      </w:pPr>
      <w:r w:rsidRPr="00417B03">
        <w:rPr>
          <w:rFonts w:ascii="PT Astra Serif" w:hAnsi="PT Astra Serif"/>
        </w:rPr>
        <w:t>Сход граждан проводится в соответствии с положением о проведении схода гражд</w:t>
      </w:r>
      <w:r w:rsidR="002759EE" w:rsidRPr="00417B03">
        <w:rPr>
          <w:rFonts w:ascii="PT Astra Serif" w:hAnsi="PT Astra Serif"/>
        </w:rPr>
        <w:t xml:space="preserve">ан в муниципальном образовании </w:t>
      </w:r>
      <w:proofErr w:type="gramStart"/>
      <w:r w:rsidR="002759EE" w:rsidRPr="00417B03">
        <w:rPr>
          <w:rFonts w:ascii="PT Astra Serif" w:hAnsi="PT Astra Serif"/>
          <w:bCs/>
        </w:rPr>
        <w:t>Огаревское</w:t>
      </w:r>
      <w:proofErr w:type="gramEnd"/>
      <w:r w:rsidR="002759EE" w:rsidRPr="00417B03">
        <w:rPr>
          <w:rFonts w:ascii="PT Astra Serif" w:hAnsi="PT Astra Serif"/>
          <w:bCs/>
        </w:rPr>
        <w:t xml:space="preserve"> </w:t>
      </w:r>
      <w:proofErr w:type="spellStart"/>
      <w:r w:rsidR="002759EE" w:rsidRPr="00417B03">
        <w:rPr>
          <w:rFonts w:ascii="PT Astra Serif" w:hAnsi="PT Astra Serif"/>
          <w:bCs/>
        </w:rPr>
        <w:t>Щекинского</w:t>
      </w:r>
      <w:proofErr w:type="spellEnd"/>
      <w:r w:rsidR="002759EE" w:rsidRPr="00417B03">
        <w:rPr>
          <w:rFonts w:ascii="PT Astra Serif" w:hAnsi="PT Astra Serif"/>
          <w:bCs/>
        </w:rPr>
        <w:t xml:space="preserve"> района</w:t>
      </w:r>
      <w:r w:rsidRPr="00417B03">
        <w:rPr>
          <w:rFonts w:ascii="PT Astra Serif" w:hAnsi="PT Astra Serif"/>
        </w:rPr>
        <w:t xml:space="preserve">.  </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xml:space="preserve">3.2. С инициативой по предложению кандидатуры старосты на сходе граждан  могут выступать: </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жители сельского населенного пункта;</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глава администрации муниципального образования;</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 глава муниципального образования;</w:t>
      </w:r>
    </w:p>
    <w:p w:rsidR="001820C0" w:rsidRPr="00417B03" w:rsidRDefault="001820C0" w:rsidP="00FE2767">
      <w:pPr>
        <w:autoSpaceDE w:val="0"/>
        <w:autoSpaceDN w:val="0"/>
        <w:adjustRightInd w:val="0"/>
        <w:ind w:firstLine="709"/>
        <w:jc w:val="both"/>
        <w:rPr>
          <w:rFonts w:ascii="PT Astra Serif" w:hAnsi="PT Astra Serif"/>
          <w:sz w:val="28"/>
          <w:szCs w:val="28"/>
        </w:rPr>
      </w:pPr>
      <w:r w:rsidRPr="00417B03">
        <w:rPr>
          <w:rFonts w:ascii="PT Astra Serif" w:hAnsi="PT Astra Serif"/>
          <w:sz w:val="28"/>
          <w:szCs w:val="28"/>
        </w:rPr>
        <w:t xml:space="preserve">  3.3. Полномочия старосты </w:t>
      </w:r>
      <w:r w:rsidRPr="00417B03">
        <w:rPr>
          <w:rFonts w:ascii="PT Astra Serif" w:eastAsiaTheme="minorHAnsi" w:hAnsi="PT Astra Serif"/>
          <w:sz w:val="28"/>
          <w:szCs w:val="28"/>
        </w:rPr>
        <w:t xml:space="preserve">прекращаются досрочно по решению Собрания депутатов муниципального образования </w:t>
      </w:r>
      <w:proofErr w:type="gramStart"/>
      <w:r w:rsidR="002759EE" w:rsidRPr="00417B03">
        <w:rPr>
          <w:rFonts w:ascii="PT Astra Serif" w:hAnsi="PT Astra Serif"/>
          <w:bCs/>
          <w:sz w:val="28"/>
          <w:szCs w:val="28"/>
        </w:rPr>
        <w:t>Огаревское</w:t>
      </w:r>
      <w:proofErr w:type="gramEnd"/>
      <w:r w:rsidR="002759EE" w:rsidRPr="00417B03">
        <w:rPr>
          <w:rFonts w:ascii="PT Astra Serif" w:hAnsi="PT Astra Serif"/>
          <w:bCs/>
          <w:sz w:val="28"/>
          <w:szCs w:val="28"/>
        </w:rPr>
        <w:t xml:space="preserve"> </w:t>
      </w:r>
      <w:proofErr w:type="spellStart"/>
      <w:r w:rsidR="002759EE" w:rsidRPr="00417B03">
        <w:rPr>
          <w:rFonts w:ascii="PT Astra Serif" w:hAnsi="PT Astra Serif"/>
          <w:bCs/>
          <w:sz w:val="28"/>
          <w:szCs w:val="28"/>
        </w:rPr>
        <w:t>Щекинского</w:t>
      </w:r>
      <w:proofErr w:type="spellEnd"/>
      <w:r w:rsidR="002759EE" w:rsidRPr="00417B03">
        <w:rPr>
          <w:rFonts w:ascii="PT Astra Serif" w:hAnsi="PT Astra Serif"/>
          <w:bCs/>
          <w:sz w:val="28"/>
          <w:szCs w:val="28"/>
        </w:rPr>
        <w:t xml:space="preserve"> района</w:t>
      </w:r>
      <w:r w:rsidRPr="00417B03">
        <w:rPr>
          <w:rFonts w:ascii="PT Astra Serif" w:eastAsiaTheme="minorHAnsi" w:hAnsi="PT Astra Serif"/>
          <w:sz w:val="28"/>
          <w:szCs w:val="28"/>
        </w:rPr>
        <w:t xml:space="preserve">, по представлению схода граждан сельского населенного пункта, </w:t>
      </w:r>
      <w:r w:rsidR="00B4254E" w:rsidRPr="00417B03">
        <w:rPr>
          <w:rFonts w:ascii="PT Astra Serif" w:eastAsiaTheme="minorHAnsi" w:hAnsi="PT Astra Serif"/>
          <w:sz w:val="28"/>
          <w:szCs w:val="28"/>
        </w:rPr>
        <w:t xml:space="preserve">а также </w:t>
      </w:r>
      <w:r w:rsidRPr="00417B03">
        <w:rPr>
          <w:rFonts w:ascii="PT Astra Serif" w:hAnsi="PT Astra Serif"/>
          <w:sz w:val="28"/>
          <w:szCs w:val="28"/>
        </w:rPr>
        <w:t>в случаях:</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1) смерти;</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2) отставки по собственному желанию;</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3) признания судом недееспособным или ограниченно дееспособным;</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4) признания судом безвестно отсутствующим или объявления умершим;</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lastRenderedPageBreak/>
        <w:t>5) вступления в отношении его в законную силу обвинительного приговора суда;</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6) выезда за пределы Российской Федерации на постоянное место жительства;</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proofErr w:type="gramStart"/>
      <w:r w:rsidRPr="00417B03">
        <w:rPr>
          <w:rFonts w:ascii="PT Astra Serif" w:eastAsiaTheme="minorHAnsi" w:hAnsi="PT Astra Serif"/>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17B03">
        <w:rPr>
          <w:rFonts w:ascii="PT Astra Serif" w:eastAsiaTheme="minorHAnsi" w:hAnsi="PT Astra Serif"/>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3.4. Решение о досрочном прекращении полномочий старосты принимается на собрании представительного органа муниципального образования не позднее чем через 30 рабочих дней со дня появления основания для досрочного прекращения полномочий.</w:t>
      </w:r>
    </w:p>
    <w:p w:rsidR="001820C0" w:rsidRPr="00417B03" w:rsidRDefault="001820C0" w:rsidP="00FE2767">
      <w:pPr>
        <w:pStyle w:val="ConsPlusNormal"/>
        <w:ind w:firstLine="709"/>
        <w:jc w:val="both"/>
        <w:rPr>
          <w:rFonts w:ascii="PT Astra Serif" w:hAnsi="PT Astra Serif"/>
        </w:rPr>
      </w:pPr>
    </w:p>
    <w:p w:rsidR="001820C0" w:rsidRPr="00417B03" w:rsidRDefault="001820C0" w:rsidP="00FE2767">
      <w:pPr>
        <w:pStyle w:val="ConsPlusNormal"/>
        <w:ind w:firstLine="709"/>
        <w:jc w:val="center"/>
        <w:rPr>
          <w:rFonts w:ascii="PT Astra Serif" w:hAnsi="PT Astra Serif"/>
          <w:b/>
        </w:rPr>
      </w:pPr>
      <w:r w:rsidRPr="00417B03">
        <w:rPr>
          <w:rFonts w:ascii="PT Astra Serif" w:hAnsi="PT Astra Serif"/>
          <w:b/>
        </w:rPr>
        <w:t xml:space="preserve">4. Полномочия старосты </w:t>
      </w:r>
    </w:p>
    <w:p w:rsidR="001820C0" w:rsidRPr="00417B03" w:rsidRDefault="001820C0" w:rsidP="00FE2767">
      <w:pPr>
        <w:pStyle w:val="ConsPlusNormal"/>
        <w:ind w:firstLine="709"/>
        <w:jc w:val="both"/>
        <w:rPr>
          <w:rFonts w:ascii="PT Astra Serif" w:hAnsi="PT Astra Serif"/>
        </w:rPr>
      </w:pP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hAnsi="PT Astra Serif"/>
          <w:sz w:val="28"/>
          <w:szCs w:val="28"/>
        </w:rPr>
        <w:t>4.1.</w:t>
      </w:r>
      <w:r w:rsidRPr="00417B03">
        <w:rPr>
          <w:rFonts w:ascii="PT Astra Serif" w:eastAsiaTheme="minorHAnsi" w:hAnsi="PT Astra Serif"/>
          <w:sz w:val="28"/>
          <w:szCs w:val="28"/>
        </w:rPr>
        <w:t>Сельский староста для решения возложенных на него задач:</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1820C0"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6) оказывает содействие органам местного самоуправления по вопросам предупреждения и ликвидации чрезвычайных ситуаций;</w:t>
      </w:r>
    </w:p>
    <w:p w:rsidR="005568F8" w:rsidRPr="00417B03" w:rsidRDefault="005568F8" w:rsidP="00FE2767">
      <w:pPr>
        <w:autoSpaceDE w:val="0"/>
        <w:autoSpaceDN w:val="0"/>
        <w:adjustRightInd w:val="0"/>
        <w:ind w:firstLine="709"/>
        <w:jc w:val="both"/>
        <w:rPr>
          <w:rFonts w:ascii="PT Astra Serif" w:eastAsiaTheme="minorHAnsi" w:hAnsi="PT Astra Serif"/>
          <w:sz w:val="28"/>
          <w:szCs w:val="28"/>
        </w:rPr>
      </w:pPr>
      <w:r>
        <w:rPr>
          <w:rFonts w:ascii="PT Astra Serif" w:hAnsi="PT Astra Serif"/>
          <w:sz w:val="28"/>
          <w:szCs w:val="28"/>
        </w:rPr>
        <w:lastRenderedPageBreak/>
        <w:t>6.1)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820C0" w:rsidRPr="00417B03" w:rsidRDefault="001820C0" w:rsidP="00FE2767">
      <w:pPr>
        <w:autoSpaceDE w:val="0"/>
        <w:autoSpaceDN w:val="0"/>
        <w:adjustRightInd w:val="0"/>
        <w:ind w:firstLine="709"/>
        <w:jc w:val="both"/>
        <w:rPr>
          <w:rFonts w:ascii="PT Astra Serif" w:eastAsiaTheme="minorHAnsi" w:hAnsi="PT Astra Serif"/>
          <w:sz w:val="28"/>
          <w:szCs w:val="28"/>
        </w:rPr>
      </w:pPr>
      <w:r w:rsidRPr="00417B03">
        <w:rPr>
          <w:rFonts w:ascii="PT Astra Serif" w:eastAsiaTheme="minorHAnsi" w:hAnsi="PT Astra Serif"/>
          <w:sz w:val="28"/>
          <w:szCs w:val="28"/>
        </w:rPr>
        <w:t>7) о</w:t>
      </w:r>
      <w:r w:rsidRPr="00417B03">
        <w:rPr>
          <w:rFonts w:ascii="PT Astra Serif" w:hAnsi="PT Astra Serif"/>
          <w:sz w:val="28"/>
          <w:szCs w:val="28"/>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1820C0" w:rsidRPr="00417B03" w:rsidRDefault="001820C0" w:rsidP="00FE2767">
      <w:pPr>
        <w:pStyle w:val="ConsPlusNormal"/>
        <w:ind w:firstLine="709"/>
        <w:jc w:val="both"/>
        <w:rPr>
          <w:rFonts w:ascii="PT Astra Serif" w:hAnsi="PT Astra Serif"/>
          <w:color w:val="000000"/>
          <w:spacing w:val="3"/>
        </w:rPr>
      </w:pPr>
      <w:r w:rsidRPr="00417B03">
        <w:rPr>
          <w:rFonts w:ascii="PT Astra Serif" w:hAnsi="PT Astra Serif"/>
        </w:rPr>
        <w:t xml:space="preserve">4.2. Староста отчитывается </w:t>
      </w:r>
      <w:r w:rsidRPr="00417B03">
        <w:rPr>
          <w:rFonts w:ascii="PT Astra Serif" w:hAnsi="PT Astra Serif"/>
          <w:color w:val="000000"/>
          <w:spacing w:val="3"/>
        </w:rPr>
        <w:t>о своей деятельности</w:t>
      </w:r>
      <w:r w:rsidRPr="00417B03">
        <w:rPr>
          <w:rFonts w:ascii="PT Astra Serif" w:hAnsi="PT Astra Serif"/>
        </w:rPr>
        <w:t xml:space="preserve"> перед населением населенного пункта, на территории которого осуществляет свои полномочия, не реже одного раза в год (не позднее 30 июля</w:t>
      </w:r>
      <w:r w:rsidRPr="00417B03">
        <w:rPr>
          <w:rFonts w:ascii="PT Astra Serif" w:hAnsi="PT Astra Serif"/>
          <w:color w:val="000000"/>
          <w:spacing w:val="3"/>
        </w:rPr>
        <w:t xml:space="preserve"> года, следующего </w:t>
      </w:r>
      <w:proofErr w:type="gramStart"/>
      <w:r w:rsidRPr="00417B03">
        <w:rPr>
          <w:rFonts w:ascii="PT Astra Serif" w:hAnsi="PT Astra Serif"/>
          <w:color w:val="000000"/>
          <w:spacing w:val="3"/>
        </w:rPr>
        <w:t>за</w:t>
      </w:r>
      <w:proofErr w:type="gramEnd"/>
      <w:r w:rsidRPr="00417B03">
        <w:rPr>
          <w:rFonts w:ascii="PT Astra Serif" w:hAnsi="PT Astra Serif"/>
          <w:color w:val="000000"/>
          <w:spacing w:val="3"/>
        </w:rPr>
        <w:t xml:space="preserve"> отчетным). </w:t>
      </w:r>
    </w:p>
    <w:p w:rsidR="001820C0" w:rsidRPr="00417B03" w:rsidRDefault="001820C0" w:rsidP="00FE2767">
      <w:pPr>
        <w:pStyle w:val="ConsPlusNormal"/>
        <w:ind w:firstLine="709"/>
        <w:jc w:val="center"/>
        <w:rPr>
          <w:rFonts w:ascii="PT Astra Serif" w:hAnsi="PT Astra Serif"/>
        </w:rPr>
      </w:pPr>
    </w:p>
    <w:p w:rsidR="001820C0" w:rsidRPr="00417B03" w:rsidRDefault="001820C0" w:rsidP="00FE2767">
      <w:pPr>
        <w:pStyle w:val="ConsPlusNormal"/>
        <w:ind w:firstLine="709"/>
        <w:jc w:val="center"/>
        <w:rPr>
          <w:rFonts w:ascii="PT Astra Serif" w:hAnsi="PT Astra Serif"/>
          <w:b/>
        </w:rPr>
      </w:pPr>
      <w:r w:rsidRPr="00417B03">
        <w:rPr>
          <w:rFonts w:ascii="PT Astra Serif" w:hAnsi="PT Astra Serif"/>
          <w:b/>
        </w:rPr>
        <w:t>5. Финансирование деятельности старосты</w:t>
      </w:r>
    </w:p>
    <w:p w:rsidR="001820C0" w:rsidRPr="00417B03" w:rsidRDefault="001820C0" w:rsidP="00FE2767">
      <w:pPr>
        <w:pStyle w:val="ConsPlusNormal"/>
        <w:ind w:firstLine="709"/>
        <w:jc w:val="both"/>
        <w:rPr>
          <w:rFonts w:ascii="PT Astra Serif" w:hAnsi="PT Astra Serif"/>
        </w:rPr>
      </w:pPr>
    </w:p>
    <w:p w:rsidR="001820C0" w:rsidRPr="00417B03" w:rsidRDefault="001820C0" w:rsidP="00FE2767">
      <w:pPr>
        <w:pStyle w:val="ConsPlusNormal"/>
        <w:ind w:firstLine="709"/>
        <w:jc w:val="both"/>
        <w:rPr>
          <w:rFonts w:ascii="PT Astra Serif" w:hAnsi="PT Astra Serif"/>
        </w:rPr>
      </w:pPr>
      <w:r w:rsidRPr="00417B03">
        <w:rPr>
          <w:rFonts w:ascii="PT Astra Serif" w:hAnsi="PT Astra Serif"/>
        </w:rPr>
        <w:t>5.1. Староста исполняет свои полномочия на неоплачиваемой основе.</w:t>
      </w:r>
    </w:p>
    <w:p w:rsidR="001820C0" w:rsidRPr="00417B03" w:rsidRDefault="001820C0" w:rsidP="00FE2767">
      <w:pPr>
        <w:pStyle w:val="ConsPlusNormal"/>
        <w:ind w:firstLine="709"/>
        <w:jc w:val="both"/>
        <w:rPr>
          <w:rFonts w:ascii="PT Astra Serif" w:hAnsi="PT Astra Serif"/>
        </w:rPr>
      </w:pPr>
    </w:p>
    <w:p w:rsidR="00417B03" w:rsidRPr="00417B03" w:rsidRDefault="00417B03" w:rsidP="00417B03">
      <w:pPr>
        <w:autoSpaceDE w:val="0"/>
        <w:autoSpaceDN w:val="0"/>
        <w:adjustRightInd w:val="0"/>
        <w:jc w:val="center"/>
        <w:rPr>
          <w:rFonts w:ascii="PT Astra Serif" w:eastAsia="Calibri" w:hAnsi="PT Astra Serif"/>
          <w:sz w:val="28"/>
          <w:szCs w:val="28"/>
          <w:lang w:eastAsia="en-US"/>
        </w:rPr>
      </w:pPr>
      <w:r w:rsidRPr="00417B03">
        <w:rPr>
          <w:rFonts w:ascii="PT Astra Serif" w:hAnsi="PT Astra Serif"/>
          <w:b/>
          <w:sz w:val="28"/>
          <w:szCs w:val="28"/>
        </w:rPr>
        <w:t xml:space="preserve">6. Об оказании материальной поддержки сельским старостам </w:t>
      </w:r>
    </w:p>
    <w:p w:rsidR="00417B03" w:rsidRPr="00417B03" w:rsidRDefault="00417B03" w:rsidP="00417B03">
      <w:pPr>
        <w:autoSpaceDE w:val="0"/>
        <w:autoSpaceDN w:val="0"/>
        <w:adjustRightInd w:val="0"/>
        <w:ind w:firstLine="709"/>
        <w:jc w:val="both"/>
        <w:rPr>
          <w:rFonts w:ascii="PT Astra Serif" w:eastAsia="Calibri" w:hAnsi="PT Astra Serif"/>
          <w:sz w:val="28"/>
          <w:szCs w:val="28"/>
          <w:lang w:eastAsia="en-US"/>
        </w:rPr>
      </w:pPr>
    </w:p>
    <w:p w:rsidR="00417B03" w:rsidRPr="00417B03" w:rsidRDefault="00417B03" w:rsidP="00417B03">
      <w:pPr>
        <w:autoSpaceDE w:val="0"/>
        <w:autoSpaceDN w:val="0"/>
        <w:adjustRightInd w:val="0"/>
        <w:ind w:firstLine="708"/>
        <w:jc w:val="both"/>
        <w:rPr>
          <w:rFonts w:ascii="PT Astra Serif" w:hAnsi="PT Astra Serif"/>
          <w:sz w:val="28"/>
          <w:szCs w:val="28"/>
        </w:rPr>
      </w:pPr>
      <w:r>
        <w:rPr>
          <w:rFonts w:ascii="PT Astra Serif" w:hAnsi="PT Astra Serif"/>
          <w:sz w:val="28"/>
          <w:szCs w:val="28"/>
        </w:rPr>
        <w:t>6.</w:t>
      </w:r>
      <w:r w:rsidRPr="00417B03">
        <w:rPr>
          <w:rFonts w:ascii="PT Astra Serif" w:hAnsi="PT Astra Serif"/>
          <w:sz w:val="28"/>
          <w:szCs w:val="28"/>
        </w:rPr>
        <w:t xml:space="preserve">1. </w:t>
      </w:r>
      <w:proofErr w:type="gramStart"/>
      <w:r w:rsidRPr="00417B03">
        <w:rPr>
          <w:rFonts w:ascii="PT Astra Serif" w:hAnsi="PT Astra Serif"/>
          <w:sz w:val="28"/>
          <w:szCs w:val="28"/>
        </w:rPr>
        <w:t>В целях стимулирования общественной активности граждан по месту жительства к участию в осуществлении территориального общественного самоуправления на территории</w:t>
      </w:r>
      <w:proofErr w:type="gramEnd"/>
      <w:r w:rsidRPr="00417B03">
        <w:rPr>
          <w:rFonts w:ascii="PT Astra Serif" w:hAnsi="PT Astra Serif"/>
          <w:sz w:val="28"/>
          <w:szCs w:val="28"/>
        </w:rPr>
        <w:t xml:space="preserve"> муниципального образования 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 предусмотреть материальное поощрение сельских старост в форме </w:t>
      </w:r>
      <w:r w:rsidRPr="00417B03">
        <w:rPr>
          <w:rFonts w:ascii="PT Astra Serif" w:eastAsia="Calibri" w:hAnsi="PT Astra Serif"/>
          <w:sz w:val="28"/>
          <w:szCs w:val="28"/>
          <w:lang w:eastAsia="en-US"/>
        </w:rPr>
        <w:t>оказания материальной поддержки.</w:t>
      </w:r>
    </w:p>
    <w:p w:rsidR="00417B03" w:rsidRPr="00417B03" w:rsidRDefault="00417B03" w:rsidP="00417B03">
      <w:pPr>
        <w:ind w:firstLine="709"/>
        <w:jc w:val="both"/>
        <w:rPr>
          <w:rFonts w:ascii="PT Astra Serif" w:hAnsi="PT Astra Serif"/>
          <w:sz w:val="28"/>
          <w:szCs w:val="28"/>
        </w:rPr>
      </w:pPr>
      <w:r>
        <w:rPr>
          <w:rFonts w:ascii="PT Astra Serif" w:hAnsi="PT Astra Serif"/>
          <w:sz w:val="28"/>
          <w:szCs w:val="28"/>
        </w:rPr>
        <w:t>6.</w:t>
      </w:r>
      <w:r w:rsidRPr="00417B03">
        <w:rPr>
          <w:rFonts w:ascii="PT Astra Serif" w:hAnsi="PT Astra Serif"/>
          <w:sz w:val="28"/>
          <w:szCs w:val="28"/>
        </w:rPr>
        <w:t xml:space="preserve">2. Денежные средства для материальной поддержки сельских старост предусматриваются в бюджете муниципального образования </w:t>
      </w: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p>
    <w:p w:rsidR="00417B03" w:rsidRPr="00417B03" w:rsidRDefault="00417B03" w:rsidP="00417B03">
      <w:pPr>
        <w:ind w:firstLine="709"/>
        <w:jc w:val="both"/>
        <w:rPr>
          <w:rFonts w:ascii="PT Astra Serif" w:hAnsi="PT Astra Serif"/>
          <w:sz w:val="28"/>
          <w:szCs w:val="28"/>
        </w:rPr>
      </w:pPr>
      <w:r>
        <w:rPr>
          <w:rFonts w:ascii="PT Astra Serif" w:hAnsi="PT Astra Serif"/>
          <w:sz w:val="28"/>
          <w:szCs w:val="28"/>
        </w:rPr>
        <w:t>6.</w:t>
      </w:r>
      <w:r w:rsidRPr="00417B03">
        <w:rPr>
          <w:rFonts w:ascii="PT Astra Serif" w:hAnsi="PT Astra Serif"/>
          <w:sz w:val="28"/>
          <w:szCs w:val="28"/>
        </w:rPr>
        <w:t>3. Выплата материальной поддержки производится сельским старостам, назначенным (выбранным) в соответствии с действующим законодательством Российской Федерации.</w:t>
      </w:r>
    </w:p>
    <w:p w:rsidR="00417B03" w:rsidRPr="00417B03" w:rsidRDefault="00417B03" w:rsidP="00417B03">
      <w:pPr>
        <w:ind w:firstLine="709"/>
        <w:jc w:val="both"/>
        <w:rPr>
          <w:rFonts w:ascii="PT Astra Serif" w:hAnsi="PT Astra Serif"/>
          <w:sz w:val="28"/>
          <w:szCs w:val="28"/>
        </w:rPr>
      </w:pPr>
      <w:r>
        <w:rPr>
          <w:rFonts w:ascii="PT Astra Serif" w:hAnsi="PT Astra Serif"/>
          <w:sz w:val="28"/>
          <w:szCs w:val="28"/>
        </w:rPr>
        <w:t>6.</w:t>
      </w:r>
      <w:r w:rsidRPr="00417B03">
        <w:rPr>
          <w:rFonts w:ascii="PT Astra Serif" w:hAnsi="PT Astra Serif"/>
          <w:sz w:val="28"/>
          <w:szCs w:val="28"/>
        </w:rPr>
        <w:t xml:space="preserve">4. Решение о материальной поддержке принимает комиссия по выплате материального поощрения сельским старостам (далее – комиссия), утвержденная распоряжением администрации муниципального образования 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 на основании ежеквартальных отчетов сельских старост и руководителей ТОС о проделанной работе (далее - квартальные отчеты) по форме приложения к Положению. К квартальным отчетам прикладываются дополнительные материалы: фото, скриншоты, письменные благодарности со стороны граждан и т.д.</w:t>
      </w:r>
    </w:p>
    <w:p w:rsidR="00417B03" w:rsidRPr="00417B03" w:rsidRDefault="00417B03" w:rsidP="00417B03">
      <w:pPr>
        <w:ind w:firstLine="709"/>
        <w:jc w:val="both"/>
        <w:rPr>
          <w:rFonts w:ascii="PT Astra Serif" w:hAnsi="PT Astra Serif"/>
          <w:sz w:val="28"/>
          <w:szCs w:val="28"/>
        </w:rPr>
      </w:pPr>
      <w:r>
        <w:rPr>
          <w:rFonts w:ascii="PT Astra Serif" w:hAnsi="PT Astra Serif"/>
          <w:sz w:val="28"/>
          <w:szCs w:val="28"/>
        </w:rPr>
        <w:t>6.</w:t>
      </w:r>
      <w:r w:rsidRPr="00417B03">
        <w:rPr>
          <w:rFonts w:ascii="PT Astra Serif" w:hAnsi="PT Astra Serif"/>
          <w:sz w:val="28"/>
          <w:szCs w:val="28"/>
        </w:rPr>
        <w:t xml:space="preserve">5. Квартальные отчеты в письменном (или печатном) виде с дополнительными материалами представляются в администрацию муниципального образования  </w:t>
      </w: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 ежеквартально, до 5 числа месяца, следующего за отчетным кварталом.</w:t>
      </w:r>
    </w:p>
    <w:p w:rsidR="00417B03" w:rsidRPr="00417B03" w:rsidRDefault="00417B03" w:rsidP="00417B03">
      <w:pPr>
        <w:ind w:firstLine="709"/>
        <w:jc w:val="both"/>
        <w:rPr>
          <w:rFonts w:ascii="PT Astra Serif" w:hAnsi="PT Astra Serif"/>
          <w:sz w:val="28"/>
          <w:szCs w:val="28"/>
        </w:rPr>
      </w:pPr>
      <w:r w:rsidRPr="00417B03">
        <w:rPr>
          <w:rFonts w:ascii="PT Astra Serif" w:hAnsi="PT Astra Serif"/>
          <w:sz w:val="28"/>
          <w:szCs w:val="28"/>
        </w:rPr>
        <w:t>Квартальные отчеты за последний квартал года представляются не позднее 10 января года, следующего за отчетным кварталом.</w:t>
      </w:r>
    </w:p>
    <w:p w:rsidR="00417B03" w:rsidRPr="00417B03" w:rsidRDefault="00417B03" w:rsidP="00417B03">
      <w:pPr>
        <w:ind w:firstLine="709"/>
        <w:jc w:val="both"/>
        <w:rPr>
          <w:rFonts w:ascii="PT Astra Serif" w:hAnsi="PT Astra Serif"/>
          <w:sz w:val="28"/>
          <w:szCs w:val="28"/>
        </w:rPr>
      </w:pPr>
      <w:r>
        <w:rPr>
          <w:rFonts w:ascii="PT Astra Serif" w:hAnsi="PT Astra Serif"/>
          <w:sz w:val="28"/>
          <w:szCs w:val="28"/>
        </w:rPr>
        <w:t>6.</w:t>
      </w:r>
      <w:r w:rsidRPr="00417B03">
        <w:rPr>
          <w:rFonts w:ascii="PT Astra Serif" w:hAnsi="PT Astra Serif"/>
          <w:sz w:val="28"/>
          <w:szCs w:val="28"/>
        </w:rPr>
        <w:t>6. Для принятия мотивированного решения о материальной поддержке комиссия анализирует предоставленные квартальные отчеты с дополнительными материалами в соответствии с критериями и проводит проверку достоверности сведений, содержащихся в них.</w:t>
      </w:r>
    </w:p>
    <w:p w:rsidR="00417B03" w:rsidRPr="00417B03" w:rsidRDefault="00417B03" w:rsidP="00417B03">
      <w:pPr>
        <w:ind w:firstLine="709"/>
        <w:jc w:val="both"/>
        <w:rPr>
          <w:rFonts w:ascii="PT Astra Serif" w:hAnsi="PT Astra Serif"/>
          <w:sz w:val="28"/>
          <w:szCs w:val="28"/>
        </w:rPr>
      </w:pPr>
      <w:r>
        <w:rPr>
          <w:rFonts w:ascii="PT Astra Serif" w:hAnsi="PT Astra Serif"/>
          <w:sz w:val="28"/>
          <w:szCs w:val="28"/>
        </w:rPr>
        <w:lastRenderedPageBreak/>
        <w:t>6.</w:t>
      </w:r>
      <w:r w:rsidRPr="00417B03">
        <w:rPr>
          <w:rFonts w:ascii="PT Astra Serif" w:hAnsi="PT Astra Serif"/>
          <w:sz w:val="28"/>
          <w:szCs w:val="28"/>
        </w:rPr>
        <w:t xml:space="preserve">7. </w:t>
      </w:r>
      <w:proofErr w:type="gramStart"/>
      <w:r w:rsidRPr="00417B03">
        <w:rPr>
          <w:rFonts w:ascii="PT Astra Serif" w:hAnsi="PT Astra Serif"/>
          <w:sz w:val="28"/>
          <w:szCs w:val="28"/>
        </w:rPr>
        <w:t>Сельским с</w:t>
      </w:r>
      <w:r w:rsidR="004B5858">
        <w:rPr>
          <w:rFonts w:ascii="PT Astra Serif" w:hAnsi="PT Astra Serif"/>
          <w:sz w:val="28"/>
          <w:szCs w:val="28"/>
        </w:rPr>
        <w:t>таростам, выполнившим не мен</w:t>
      </w:r>
      <w:r w:rsidR="005568F8">
        <w:rPr>
          <w:rFonts w:ascii="PT Astra Serif" w:hAnsi="PT Astra Serif"/>
          <w:sz w:val="28"/>
          <w:szCs w:val="28"/>
        </w:rPr>
        <w:t>ее 3</w:t>
      </w:r>
      <w:r w:rsidRPr="00417B03">
        <w:rPr>
          <w:rFonts w:ascii="PT Astra Serif" w:hAnsi="PT Astra Serif"/>
          <w:sz w:val="28"/>
          <w:szCs w:val="28"/>
        </w:rPr>
        <w:t xml:space="preserve"> пунктов критериев с расшифровкой показателей результатов работы, производится фиксированная выплата из расчета 500 рублей в месяц за счет средств бюджета муниципального образования 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 и выплата за счет средств субсидии из бюджета Тульской области бюджету муниципального образования </w:t>
      </w:r>
      <w:r w:rsidR="004B5858">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417B03">
        <w:rPr>
          <w:rFonts w:ascii="PT Astra Serif" w:hAnsi="PT Astra Serif"/>
          <w:i/>
          <w:sz w:val="28"/>
          <w:szCs w:val="28"/>
        </w:rPr>
        <w:t xml:space="preserve">, </w:t>
      </w:r>
      <w:r w:rsidRPr="00417B03">
        <w:rPr>
          <w:rFonts w:ascii="PT Astra Serif" w:hAnsi="PT Astra Serif"/>
          <w:sz w:val="28"/>
          <w:szCs w:val="28"/>
        </w:rPr>
        <w:t>предоставленной в соответствии с постановлением правительства Тульской области от 07.10.2019 № 468 «Об утверждении</w:t>
      </w:r>
      <w:proofErr w:type="gramEnd"/>
      <w:r w:rsidRPr="00417B03">
        <w:rPr>
          <w:rFonts w:ascii="PT Astra Serif" w:hAnsi="PT Astra Serif"/>
          <w:sz w:val="28"/>
          <w:szCs w:val="28"/>
        </w:rPr>
        <w:t xml:space="preserve">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 руководителям территориальных общественных самоуправлений». </w:t>
      </w:r>
    </w:p>
    <w:p w:rsidR="00417B03" w:rsidRPr="00417B03" w:rsidRDefault="00417B03" w:rsidP="00417B03">
      <w:pPr>
        <w:ind w:firstLine="709"/>
        <w:jc w:val="both"/>
        <w:rPr>
          <w:rFonts w:ascii="PT Astra Serif" w:hAnsi="PT Astra Serif"/>
          <w:sz w:val="28"/>
          <w:szCs w:val="28"/>
        </w:rPr>
      </w:pPr>
      <w:r w:rsidRPr="00417B03">
        <w:rPr>
          <w:rFonts w:ascii="PT Astra Serif" w:hAnsi="PT Astra Serif"/>
          <w:sz w:val="28"/>
          <w:szCs w:val="28"/>
        </w:rPr>
        <w:t xml:space="preserve">Денежные средства на выплату материальной поддержки за счет средств субсидии из бюджета Тульской области бюджету муниципального образования </w:t>
      </w:r>
      <w:proofErr w:type="spellStart"/>
      <w:r w:rsidRPr="00417B03">
        <w:rPr>
          <w:rFonts w:ascii="PT Astra Serif" w:hAnsi="PT Astra Serif"/>
          <w:sz w:val="28"/>
          <w:szCs w:val="28"/>
        </w:rPr>
        <w:t>Щекинский</w:t>
      </w:r>
      <w:proofErr w:type="spellEnd"/>
      <w:r w:rsidRPr="00417B03">
        <w:rPr>
          <w:rFonts w:ascii="PT Astra Serif" w:hAnsi="PT Astra Serif"/>
          <w:sz w:val="28"/>
          <w:szCs w:val="28"/>
        </w:rPr>
        <w:t xml:space="preserve"> район</w:t>
      </w:r>
      <w:r w:rsidRPr="00417B03">
        <w:rPr>
          <w:rFonts w:ascii="PT Astra Serif" w:hAnsi="PT Astra Serif"/>
          <w:i/>
          <w:sz w:val="28"/>
          <w:szCs w:val="28"/>
        </w:rPr>
        <w:t xml:space="preserve"> </w:t>
      </w:r>
      <w:r w:rsidRPr="00417B03">
        <w:rPr>
          <w:rFonts w:ascii="PT Astra Serif" w:hAnsi="PT Astra Serif"/>
          <w:sz w:val="28"/>
          <w:szCs w:val="28"/>
        </w:rPr>
        <w:t xml:space="preserve">направляются в виде межбюджетных трансфертов из бюджета муниципального района бюджету муниципального образования </w:t>
      </w: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 в целях оказания финансовой поддержки выполнения органами местного самоуправления полномочий по вопросам местного значения. </w:t>
      </w:r>
    </w:p>
    <w:p w:rsidR="00417B03" w:rsidRPr="00417B03" w:rsidRDefault="00417B03" w:rsidP="00417B03">
      <w:pPr>
        <w:ind w:firstLine="709"/>
        <w:jc w:val="both"/>
        <w:rPr>
          <w:rFonts w:ascii="PT Astra Serif" w:hAnsi="PT Astra Serif"/>
          <w:sz w:val="28"/>
          <w:szCs w:val="28"/>
        </w:rPr>
      </w:pPr>
      <w:r w:rsidRPr="00417B03">
        <w:rPr>
          <w:rFonts w:ascii="PT Astra Serif" w:hAnsi="PT Astra Serif"/>
          <w:sz w:val="28"/>
          <w:szCs w:val="28"/>
        </w:rPr>
        <w:t>Выплата подлежит налогообложению в соответствии с действующим законодательством Российской Федерации.</w:t>
      </w:r>
    </w:p>
    <w:p w:rsidR="00417B03" w:rsidRPr="00417B03" w:rsidRDefault="00417B03" w:rsidP="00417B03">
      <w:pPr>
        <w:ind w:firstLine="709"/>
        <w:jc w:val="both"/>
        <w:rPr>
          <w:rFonts w:ascii="PT Astra Serif" w:hAnsi="PT Astra Serif"/>
          <w:sz w:val="28"/>
          <w:szCs w:val="28"/>
        </w:rPr>
      </w:pPr>
      <w:r>
        <w:rPr>
          <w:rFonts w:ascii="PT Astra Serif" w:hAnsi="PT Astra Serif"/>
          <w:sz w:val="28"/>
          <w:szCs w:val="28"/>
        </w:rPr>
        <w:t>6.</w:t>
      </w:r>
      <w:r w:rsidRPr="00417B03">
        <w:rPr>
          <w:rFonts w:ascii="PT Astra Serif" w:hAnsi="PT Astra Serif"/>
          <w:sz w:val="28"/>
          <w:szCs w:val="28"/>
        </w:rPr>
        <w:t xml:space="preserve">8. Глава администрации муниципального образования 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 на основании решения комиссии издает распоряжение о материальной поддержке старост сельских населенных пунктов.</w:t>
      </w:r>
    </w:p>
    <w:p w:rsidR="00417B03" w:rsidRPr="00417B03" w:rsidRDefault="00417B03" w:rsidP="00417B03">
      <w:pPr>
        <w:ind w:firstLine="709"/>
        <w:jc w:val="both"/>
        <w:rPr>
          <w:rFonts w:ascii="PT Astra Serif" w:hAnsi="PT Astra Serif"/>
          <w:sz w:val="28"/>
          <w:szCs w:val="28"/>
        </w:rPr>
      </w:pPr>
      <w:r>
        <w:rPr>
          <w:rFonts w:ascii="PT Astra Serif" w:hAnsi="PT Astra Serif"/>
          <w:sz w:val="28"/>
          <w:szCs w:val="28"/>
        </w:rPr>
        <w:t>6.</w:t>
      </w:r>
      <w:r w:rsidRPr="00417B03">
        <w:rPr>
          <w:rFonts w:ascii="PT Astra Serif" w:hAnsi="PT Astra Serif"/>
          <w:sz w:val="28"/>
          <w:szCs w:val="28"/>
        </w:rPr>
        <w:t xml:space="preserve">9. Выплата материальной поддержки сельским старостам производится администрацией муниципального образования </w:t>
      </w: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 за счет средств, указанных в пункте </w:t>
      </w:r>
      <w:r w:rsidR="0057217A">
        <w:rPr>
          <w:rFonts w:ascii="PT Astra Serif" w:hAnsi="PT Astra Serif"/>
          <w:sz w:val="28"/>
          <w:szCs w:val="28"/>
        </w:rPr>
        <w:t>6.</w:t>
      </w:r>
      <w:r w:rsidRPr="00417B03">
        <w:rPr>
          <w:rFonts w:ascii="PT Astra Serif" w:hAnsi="PT Astra Serif"/>
          <w:sz w:val="28"/>
          <w:szCs w:val="28"/>
        </w:rPr>
        <w:t xml:space="preserve">7 настоящего раздела, на счета физических лиц – получателей выплат, открытых в кредитных учреждениях (учреждениях банка) Российской Федерации. Выплаты производятся в соответствии с предоставленными получателями в администрацию муниципального образования </w:t>
      </w: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 выписками из банка с реквизитами для перевода денежных средств, копией паспорта, ИНН, СНИЛС, согласием на обработку персональных данных.</w:t>
      </w:r>
    </w:p>
    <w:p w:rsidR="00417B03" w:rsidRPr="00417B03" w:rsidRDefault="00417B03" w:rsidP="00417B03">
      <w:pPr>
        <w:ind w:firstLine="709"/>
        <w:jc w:val="both"/>
        <w:rPr>
          <w:rFonts w:ascii="PT Astra Serif" w:hAnsi="PT Astra Serif"/>
          <w:sz w:val="28"/>
          <w:szCs w:val="28"/>
        </w:rPr>
      </w:pPr>
      <w:r>
        <w:rPr>
          <w:rFonts w:ascii="PT Astra Serif" w:hAnsi="PT Astra Serif"/>
          <w:sz w:val="28"/>
          <w:szCs w:val="28"/>
        </w:rPr>
        <w:t>6.</w:t>
      </w:r>
      <w:r w:rsidRPr="00417B03">
        <w:rPr>
          <w:rFonts w:ascii="PT Astra Serif" w:hAnsi="PT Astra Serif"/>
          <w:sz w:val="28"/>
          <w:szCs w:val="28"/>
        </w:rPr>
        <w:t>10. Выплата материальной поддержки производится ежеквартально, не позднее 30 числа месяца, следующего за отчетным кварталом.</w:t>
      </w:r>
    </w:p>
    <w:p w:rsidR="00417B03" w:rsidRPr="00417B03" w:rsidRDefault="00417B03" w:rsidP="00417B03">
      <w:pPr>
        <w:jc w:val="right"/>
        <w:rPr>
          <w:rFonts w:ascii="PT Astra Serif" w:hAnsi="PT Astra Serif"/>
          <w:sz w:val="28"/>
          <w:szCs w:val="28"/>
        </w:rPr>
      </w:pPr>
    </w:p>
    <w:p w:rsidR="00417B03" w:rsidRPr="00417B03" w:rsidRDefault="00417B03" w:rsidP="00417B03">
      <w:pPr>
        <w:jc w:val="center"/>
        <w:rPr>
          <w:rFonts w:ascii="PT Astra Serif" w:hAnsi="PT Astra Serif"/>
          <w:sz w:val="28"/>
          <w:szCs w:val="28"/>
        </w:rPr>
        <w:sectPr w:rsidR="00417B03" w:rsidRPr="00417B03" w:rsidSect="003317FB">
          <w:headerReference w:type="first" r:id="rId10"/>
          <w:pgSz w:w="11906" w:h="16838"/>
          <w:pgMar w:top="1134" w:right="851" w:bottom="964" w:left="1418" w:header="709" w:footer="709" w:gutter="0"/>
          <w:cols w:space="708"/>
          <w:docGrid w:linePitch="360"/>
        </w:sectPr>
      </w:pPr>
    </w:p>
    <w:p w:rsidR="00B4254E" w:rsidRPr="00417B03" w:rsidRDefault="00B4254E" w:rsidP="00B4254E">
      <w:pPr>
        <w:autoSpaceDE w:val="0"/>
        <w:autoSpaceDN w:val="0"/>
        <w:adjustRightInd w:val="0"/>
        <w:ind w:firstLine="709"/>
        <w:jc w:val="right"/>
        <w:outlineLvl w:val="0"/>
        <w:rPr>
          <w:rFonts w:ascii="PT Astra Serif" w:eastAsiaTheme="minorHAnsi" w:hAnsi="PT Astra Serif"/>
          <w:sz w:val="28"/>
          <w:szCs w:val="28"/>
        </w:rPr>
      </w:pPr>
      <w:r w:rsidRPr="00417B03">
        <w:rPr>
          <w:rFonts w:ascii="PT Astra Serif" w:eastAsiaTheme="minorHAnsi" w:hAnsi="PT Astra Serif"/>
          <w:sz w:val="28"/>
          <w:szCs w:val="28"/>
        </w:rPr>
        <w:lastRenderedPageBreak/>
        <w:t>Приложение № 1</w:t>
      </w:r>
    </w:p>
    <w:p w:rsidR="00B4254E" w:rsidRPr="00417B03" w:rsidRDefault="00B4254E" w:rsidP="00B4254E">
      <w:pPr>
        <w:autoSpaceDE w:val="0"/>
        <w:autoSpaceDN w:val="0"/>
        <w:adjustRightInd w:val="0"/>
        <w:ind w:firstLine="709"/>
        <w:jc w:val="right"/>
        <w:rPr>
          <w:rFonts w:ascii="PT Astra Serif" w:eastAsiaTheme="minorHAnsi" w:hAnsi="PT Astra Serif"/>
          <w:sz w:val="28"/>
          <w:szCs w:val="28"/>
        </w:rPr>
      </w:pPr>
      <w:r w:rsidRPr="00417B03">
        <w:rPr>
          <w:rFonts w:ascii="PT Astra Serif" w:eastAsiaTheme="minorHAnsi" w:hAnsi="PT Astra Serif"/>
          <w:sz w:val="28"/>
          <w:szCs w:val="28"/>
        </w:rPr>
        <w:t>к Положению о сельских старостах</w:t>
      </w:r>
    </w:p>
    <w:p w:rsidR="00B4254E" w:rsidRPr="00417B03" w:rsidRDefault="00B4254E" w:rsidP="00B4254E">
      <w:pPr>
        <w:autoSpaceDE w:val="0"/>
        <w:autoSpaceDN w:val="0"/>
        <w:adjustRightInd w:val="0"/>
        <w:ind w:firstLine="709"/>
        <w:jc w:val="right"/>
        <w:rPr>
          <w:rFonts w:ascii="PT Astra Serif" w:eastAsiaTheme="minorHAnsi" w:hAnsi="PT Astra Serif"/>
          <w:sz w:val="28"/>
          <w:szCs w:val="28"/>
        </w:rPr>
      </w:pPr>
      <w:r w:rsidRPr="00417B03">
        <w:rPr>
          <w:rFonts w:ascii="PT Astra Serif" w:eastAsiaTheme="minorHAnsi" w:hAnsi="PT Astra Serif"/>
          <w:sz w:val="28"/>
          <w:szCs w:val="28"/>
        </w:rPr>
        <w:t xml:space="preserve">В МО Огаревское </w:t>
      </w:r>
      <w:proofErr w:type="spellStart"/>
      <w:r w:rsidRPr="00417B03">
        <w:rPr>
          <w:rFonts w:ascii="PT Astra Serif" w:eastAsiaTheme="minorHAnsi" w:hAnsi="PT Astra Serif"/>
          <w:sz w:val="28"/>
          <w:szCs w:val="28"/>
        </w:rPr>
        <w:t>Щекинского</w:t>
      </w:r>
      <w:proofErr w:type="spellEnd"/>
      <w:r w:rsidRPr="00417B03">
        <w:rPr>
          <w:rFonts w:ascii="PT Astra Serif" w:eastAsiaTheme="minorHAnsi" w:hAnsi="PT Astra Serif"/>
          <w:sz w:val="28"/>
          <w:szCs w:val="28"/>
        </w:rPr>
        <w:t xml:space="preserve"> района</w:t>
      </w:r>
    </w:p>
    <w:p w:rsidR="00B4254E" w:rsidRPr="00417B03" w:rsidRDefault="00B4254E" w:rsidP="00B4254E">
      <w:pPr>
        <w:autoSpaceDE w:val="0"/>
        <w:autoSpaceDN w:val="0"/>
        <w:adjustRightInd w:val="0"/>
        <w:ind w:firstLine="709"/>
        <w:jc w:val="right"/>
        <w:rPr>
          <w:rFonts w:ascii="PT Astra Serif" w:eastAsiaTheme="minorHAnsi" w:hAnsi="PT Astra Serif"/>
          <w:sz w:val="28"/>
          <w:szCs w:val="28"/>
        </w:rPr>
      </w:pPr>
    </w:p>
    <w:p w:rsidR="00B4254E" w:rsidRPr="00417B03" w:rsidRDefault="00B4254E" w:rsidP="00B4254E">
      <w:pPr>
        <w:autoSpaceDE w:val="0"/>
        <w:autoSpaceDN w:val="0"/>
        <w:adjustRightInd w:val="0"/>
        <w:ind w:firstLine="709"/>
        <w:jc w:val="right"/>
        <w:rPr>
          <w:rFonts w:ascii="PT Astra Serif" w:eastAsiaTheme="minorHAnsi" w:hAnsi="PT Astra Serif"/>
          <w:sz w:val="28"/>
          <w:szCs w:val="28"/>
        </w:rPr>
      </w:pPr>
    </w:p>
    <w:p w:rsidR="00B4254E" w:rsidRPr="00417B03" w:rsidRDefault="00B4254E" w:rsidP="00B4254E">
      <w:pPr>
        <w:autoSpaceDE w:val="0"/>
        <w:autoSpaceDN w:val="0"/>
        <w:adjustRightInd w:val="0"/>
        <w:ind w:firstLine="709"/>
        <w:jc w:val="right"/>
        <w:rPr>
          <w:rFonts w:ascii="PT Astra Serif" w:eastAsiaTheme="minorHAnsi" w:hAnsi="PT Astra Serif"/>
          <w:sz w:val="28"/>
          <w:szCs w:val="28"/>
        </w:rPr>
      </w:pPr>
      <w:r w:rsidRPr="00417B03">
        <w:rPr>
          <w:rFonts w:ascii="PT Astra Serif" w:eastAsiaTheme="minorHAnsi" w:hAnsi="PT Astra Serif"/>
          <w:sz w:val="28"/>
          <w:szCs w:val="28"/>
        </w:rPr>
        <w:t>ОБРАЗЕЦ</w:t>
      </w:r>
    </w:p>
    <w:p w:rsidR="00B4254E" w:rsidRPr="00417B03" w:rsidRDefault="00B4254E" w:rsidP="00B4254E">
      <w:pPr>
        <w:autoSpaceDE w:val="0"/>
        <w:autoSpaceDN w:val="0"/>
        <w:adjustRightInd w:val="0"/>
        <w:ind w:firstLine="709"/>
        <w:jc w:val="right"/>
        <w:rPr>
          <w:rFonts w:ascii="PT Astra Serif" w:eastAsiaTheme="minorHAnsi" w:hAnsi="PT Astra Serif"/>
          <w:sz w:val="28"/>
          <w:szCs w:val="28"/>
        </w:rPr>
      </w:pPr>
    </w:p>
    <w:p w:rsidR="0057217A" w:rsidRDefault="0057217A" w:rsidP="0057217A">
      <w:pPr>
        <w:autoSpaceDE w:val="0"/>
        <w:autoSpaceDN w:val="0"/>
        <w:adjustRightInd w:val="0"/>
        <w:ind w:firstLine="709"/>
        <w:jc w:val="center"/>
        <w:rPr>
          <w:rFonts w:eastAsiaTheme="minorHAnsi"/>
          <w:sz w:val="28"/>
          <w:szCs w:val="28"/>
        </w:rPr>
      </w:pPr>
      <w:r>
        <w:rPr>
          <w:rFonts w:eastAsiaTheme="minorHAnsi"/>
          <w:sz w:val="28"/>
          <w:szCs w:val="28"/>
        </w:rPr>
        <w:t>УДОСТОВЕРЕНИЕ СТАРОСТЫ</w:t>
      </w:r>
    </w:p>
    <w:p w:rsidR="0057217A" w:rsidRDefault="0057217A" w:rsidP="0057217A">
      <w:pPr>
        <w:autoSpaceDE w:val="0"/>
        <w:autoSpaceDN w:val="0"/>
        <w:adjustRightInd w:val="0"/>
        <w:ind w:firstLine="709"/>
        <w:jc w:val="both"/>
        <w:rPr>
          <w:rFonts w:eastAsiaTheme="minorHAnsi"/>
          <w:sz w:val="28"/>
          <w:szCs w:val="28"/>
        </w:rPr>
      </w:pP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57217A" w:rsidRDefault="0057217A" w:rsidP="0057217A">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B4254E" w:rsidRPr="00417B03" w:rsidRDefault="0057217A" w:rsidP="0057217A">
      <w:pPr>
        <w:autoSpaceDE w:val="0"/>
        <w:autoSpaceDN w:val="0"/>
        <w:adjustRightInd w:val="0"/>
        <w:jc w:val="both"/>
        <w:rPr>
          <w:rFonts w:ascii="PT Astra Serif" w:eastAsiaTheme="minorHAnsi" w:hAnsi="PT Astra Serif"/>
          <w:sz w:val="28"/>
          <w:szCs w:val="28"/>
        </w:rPr>
      </w:pPr>
      <w:r>
        <w:rPr>
          <w:rFonts w:ascii="Courier New" w:eastAsiaTheme="minorHAnsi" w:hAnsi="Courier New" w:cs="Courier New"/>
          <w:sz w:val="20"/>
          <w:szCs w:val="20"/>
        </w:rPr>
        <w:t>└──────────────────────────────────┴──────────────────────────────────────┘</w:t>
      </w:r>
    </w:p>
    <w:p w:rsidR="00B4254E" w:rsidRPr="00417B03" w:rsidRDefault="00B4254E" w:rsidP="00B4254E">
      <w:pPr>
        <w:jc w:val="center"/>
        <w:rPr>
          <w:rFonts w:ascii="PT Astra Serif" w:hAnsi="PT Astra Serif"/>
          <w:b/>
        </w:rPr>
      </w:pPr>
    </w:p>
    <w:p w:rsidR="00B4254E" w:rsidRPr="00417B03" w:rsidRDefault="00B4254E" w:rsidP="00B4254E">
      <w:pPr>
        <w:jc w:val="center"/>
        <w:rPr>
          <w:rFonts w:ascii="PT Astra Serif" w:hAnsi="PT Astra Serif"/>
          <w:b/>
        </w:rPr>
      </w:pPr>
    </w:p>
    <w:p w:rsidR="001820C0" w:rsidRPr="00417B03" w:rsidRDefault="001820C0" w:rsidP="00FE2767">
      <w:pPr>
        <w:jc w:val="center"/>
        <w:rPr>
          <w:rFonts w:ascii="PT Astra Serif" w:hAnsi="PT Astra Serif"/>
          <w:b/>
        </w:rPr>
      </w:pPr>
    </w:p>
    <w:p w:rsidR="001820C0" w:rsidRPr="00417B03" w:rsidRDefault="001820C0" w:rsidP="00FE2767">
      <w:pPr>
        <w:jc w:val="center"/>
        <w:rPr>
          <w:rFonts w:ascii="PT Astra Serif" w:hAnsi="PT Astra Serif"/>
          <w:b/>
        </w:rPr>
      </w:pPr>
    </w:p>
    <w:p w:rsidR="001820C0" w:rsidRPr="00417B03" w:rsidRDefault="001820C0" w:rsidP="00FE2767">
      <w:pPr>
        <w:ind w:firstLine="709"/>
        <w:jc w:val="center"/>
        <w:rPr>
          <w:rFonts w:ascii="PT Astra Serif" w:hAnsi="PT Astra Serif"/>
          <w:b/>
        </w:rPr>
      </w:pPr>
    </w:p>
    <w:p w:rsidR="001820C0" w:rsidRPr="00417B03" w:rsidRDefault="001820C0" w:rsidP="00FE2767">
      <w:pPr>
        <w:ind w:firstLine="709"/>
        <w:jc w:val="center"/>
        <w:rPr>
          <w:rFonts w:ascii="PT Astra Serif" w:hAnsi="PT Astra Serif"/>
          <w:b/>
        </w:rPr>
      </w:pPr>
    </w:p>
    <w:p w:rsidR="001820C0" w:rsidRPr="00417B03" w:rsidRDefault="001820C0" w:rsidP="00FE2767">
      <w:pPr>
        <w:ind w:firstLine="709"/>
        <w:jc w:val="center"/>
        <w:rPr>
          <w:rFonts w:ascii="PT Astra Serif" w:hAnsi="PT Astra Serif"/>
          <w:b/>
        </w:rPr>
      </w:pPr>
    </w:p>
    <w:p w:rsidR="001820C0" w:rsidRPr="00417B03" w:rsidRDefault="001820C0" w:rsidP="00FE2767">
      <w:pPr>
        <w:ind w:firstLine="709"/>
        <w:jc w:val="center"/>
        <w:rPr>
          <w:rFonts w:ascii="PT Astra Serif" w:hAnsi="PT Astra Serif"/>
          <w:b/>
        </w:rPr>
      </w:pPr>
    </w:p>
    <w:p w:rsidR="001820C0" w:rsidRPr="00417B03" w:rsidRDefault="001820C0" w:rsidP="00FE2767">
      <w:pPr>
        <w:ind w:firstLine="709"/>
        <w:jc w:val="center"/>
        <w:rPr>
          <w:rFonts w:ascii="PT Astra Serif" w:hAnsi="PT Astra Serif"/>
          <w:b/>
        </w:rPr>
      </w:pPr>
    </w:p>
    <w:p w:rsidR="001820C0" w:rsidRPr="00417B03" w:rsidRDefault="001820C0" w:rsidP="00FE2767">
      <w:pPr>
        <w:ind w:firstLine="709"/>
        <w:jc w:val="center"/>
        <w:rPr>
          <w:rFonts w:ascii="PT Astra Serif" w:hAnsi="PT Astra Serif"/>
          <w:b/>
        </w:rPr>
      </w:pPr>
    </w:p>
    <w:p w:rsidR="00B4254E" w:rsidRPr="00417B03" w:rsidRDefault="00B4254E">
      <w:pPr>
        <w:spacing w:after="200" w:line="276" w:lineRule="auto"/>
        <w:rPr>
          <w:rFonts w:ascii="PT Astra Serif" w:hAnsi="PT Astra Serif"/>
          <w:b/>
        </w:rPr>
      </w:pPr>
      <w:r w:rsidRPr="00417B03">
        <w:rPr>
          <w:rFonts w:ascii="PT Astra Serif" w:hAnsi="PT Astra Serif"/>
          <w:b/>
        </w:rPr>
        <w:br w:type="page"/>
      </w:r>
    </w:p>
    <w:tbl>
      <w:tblPr>
        <w:tblW w:w="0" w:type="auto"/>
        <w:tblInd w:w="5070" w:type="dxa"/>
        <w:tblLook w:val="04A0" w:firstRow="1" w:lastRow="0" w:firstColumn="1" w:lastColumn="0" w:noHBand="0" w:noVBand="1"/>
      </w:tblPr>
      <w:tblGrid>
        <w:gridCol w:w="4500"/>
      </w:tblGrid>
      <w:tr w:rsidR="00B4254E" w:rsidRPr="00417B03" w:rsidTr="002F5F59">
        <w:trPr>
          <w:trHeight w:val="1858"/>
        </w:trPr>
        <w:tc>
          <w:tcPr>
            <w:tcW w:w="4500" w:type="dxa"/>
            <w:vAlign w:val="center"/>
            <w:hideMark/>
          </w:tcPr>
          <w:p w:rsidR="00B4254E" w:rsidRPr="00417B03" w:rsidRDefault="00B4254E" w:rsidP="002F5F59">
            <w:pPr>
              <w:jc w:val="right"/>
              <w:rPr>
                <w:rFonts w:ascii="PT Astra Serif" w:hAnsi="PT Astra Serif"/>
                <w:sz w:val="28"/>
                <w:szCs w:val="28"/>
              </w:rPr>
            </w:pPr>
            <w:r w:rsidRPr="00417B03">
              <w:rPr>
                <w:rFonts w:ascii="PT Astra Serif" w:hAnsi="PT Astra Serif"/>
                <w:sz w:val="28"/>
                <w:szCs w:val="28"/>
              </w:rPr>
              <w:lastRenderedPageBreak/>
              <w:t>Приложение №2</w:t>
            </w:r>
          </w:p>
          <w:p w:rsidR="00B4254E" w:rsidRPr="00417B03" w:rsidRDefault="00B4254E" w:rsidP="002F5F59">
            <w:pPr>
              <w:jc w:val="right"/>
              <w:rPr>
                <w:rFonts w:ascii="PT Astra Serif" w:hAnsi="PT Astra Serif"/>
                <w:sz w:val="28"/>
                <w:szCs w:val="28"/>
              </w:rPr>
            </w:pPr>
            <w:r w:rsidRPr="00417B03">
              <w:rPr>
                <w:rFonts w:ascii="PT Astra Serif" w:hAnsi="PT Astra Serif"/>
                <w:sz w:val="28"/>
                <w:szCs w:val="28"/>
              </w:rPr>
              <w:t xml:space="preserve">к Положению о сельских старостах в муниципальном образовании </w:t>
            </w: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p>
        </w:tc>
      </w:tr>
    </w:tbl>
    <w:p w:rsidR="00B4254E" w:rsidRPr="00417B03" w:rsidRDefault="00B4254E" w:rsidP="00B4254E">
      <w:pPr>
        <w:jc w:val="right"/>
        <w:rPr>
          <w:rFonts w:ascii="PT Astra Serif" w:hAnsi="PT Astra Serif"/>
        </w:rPr>
      </w:pPr>
    </w:p>
    <w:p w:rsidR="00B4254E" w:rsidRPr="00417B03" w:rsidRDefault="00B4254E" w:rsidP="00B4254E">
      <w:pPr>
        <w:rPr>
          <w:rFonts w:ascii="PT Astra Serif" w:hAnsi="PT Astra Serif"/>
        </w:rPr>
      </w:pPr>
      <w:r w:rsidRPr="00417B03">
        <w:rPr>
          <w:rFonts w:ascii="PT Astra Serif" w:hAnsi="PT Astra Serif"/>
        </w:rPr>
        <w:t>Штамп администрации МО Огаревское</w:t>
      </w:r>
    </w:p>
    <w:p w:rsidR="00B4254E" w:rsidRPr="00417B03" w:rsidRDefault="00B4254E" w:rsidP="00B4254E">
      <w:pPr>
        <w:rPr>
          <w:rFonts w:ascii="PT Astra Serif" w:hAnsi="PT Astra Serif"/>
        </w:rPr>
      </w:pPr>
    </w:p>
    <w:p w:rsidR="00417B03" w:rsidRPr="00417B03" w:rsidRDefault="00417B03" w:rsidP="00417B03">
      <w:pPr>
        <w:jc w:val="center"/>
        <w:rPr>
          <w:rFonts w:ascii="PT Astra Serif" w:hAnsi="PT Astra Serif"/>
          <w:b/>
          <w:sz w:val="28"/>
          <w:szCs w:val="28"/>
        </w:rPr>
      </w:pPr>
      <w:r w:rsidRPr="00417B03">
        <w:rPr>
          <w:rFonts w:ascii="PT Astra Serif" w:hAnsi="PT Astra Serif"/>
          <w:b/>
          <w:sz w:val="28"/>
          <w:szCs w:val="28"/>
        </w:rPr>
        <w:t>Ежеквартальный отчет о проделанной работе</w:t>
      </w:r>
    </w:p>
    <w:p w:rsidR="00417B03" w:rsidRPr="00417B03" w:rsidRDefault="00417B03" w:rsidP="00417B03">
      <w:pPr>
        <w:jc w:val="center"/>
        <w:rPr>
          <w:rFonts w:ascii="PT Astra Serif" w:hAnsi="PT Astra Serif"/>
          <w:b/>
          <w:sz w:val="28"/>
          <w:szCs w:val="28"/>
        </w:rPr>
      </w:pPr>
      <w:r w:rsidRPr="00417B03">
        <w:rPr>
          <w:rFonts w:ascii="PT Astra Serif" w:hAnsi="PT Astra Serif"/>
          <w:sz w:val="28"/>
          <w:szCs w:val="28"/>
        </w:rPr>
        <w:t xml:space="preserve"> </w:t>
      </w:r>
      <w:r w:rsidRPr="00417B03">
        <w:rPr>
          <w:rFonts w:ascii="PT Astra Serif" w:hAnsi="PT Astra Serif"/>
          <w:b/>
          <w:sz w:val="28"/>
          <w:szCs w:val="28"/>
        </w:rPr>
        <w:t>за _________ квартал ______________ года</w:t>
      </w:r>
    </w:p>
    <w:p w:rsidR="00417B03" w:rsidRPr="00417B03" w:rsidRDefault="00417B03" w:rsidP="00417B03">
      <w:pPr>
        <w:jc w:val="both"/>
        <w:rPr>
          <w:rFonts w:ascii="PT Astra Serif" w:hAnsi="PT Astra Serif"/>
          <w:sz w:val="28"/>
          <w:szCs w:val="28"/>
        </w:rPr>
      </w:pPr>
      <w:r w:rsidRPr="00417B03">
        <w:rPr>
          <w:rFonts w:ascii="PT Astra Serif" w:hAnsi="PT Astra Serif"/>
          <w:b/>
          <w:color w:val="FF0000"/>
          <w:sz w:val="28"/>
          <w:szCs w:val="28"/>
        </w:rPr>
        <w:br/>
      </w:r>
      <w:r w:rsidRPr="00417B03">
        <w:rPr>
          <w:rFonts w:ascii="PT Astra Serif" w:hAnsi="PT Astra Serif"/>
          <w:sz w:val="28"/>
          <w:szCs w:val="28"/>
        </w:rPr>
        <w:t xml:space="preserve">Староста (Ф.И.О.)______________________________________________ </w:t>
      </w:r>
    </w:p>
    <w:p w:rsidR="00417B03" w:rsidRPr="00417B03" w:rsidRDefault="00417B03" w:rsidP="00417B03">
      <w:pPr>
        <w:jc w:val="both"/>
        <w:rPr>
          <w:rFonts w:ascii="PT Astra Serif" w:hAnsi="PT Astra Serif"/>
          <w:b/>
          <w:sz w:val="28"/>
          <w:szCs w:val="28"/>
        </w:rPr>
      </w:pPr>
      <w:r w:rsidRPr="00417B03">
        <w:rPr>
          <w:rFonts w:ascii="PT Astra Serif" w:hAnsi="PT Astra Serif"/>
          <w:sz w:val="28"/>
          <w:szCs w:val="28"/>
        </w:rPr>
        <w:t>________________________________________________________________________________</w:t>
      </w:r>
    </w:p>
    <w:p w:rsidR="00417B03" w:rsidRPr="00417B03" w:rsidRDefault="00417B03" w:rsidP="00417B03">
      <w:pPr>
        <w:jc w:val="both"/>
        <w:rPr>
          <w:rFonts w:ascii="PT Astra Serif" w:hAnsi="PT Astra Serif"/>
          <w:sz w:val="28"/>
          <w:szCs w:val="28"/>
        </w:rPr>
      </w:pPr>
      <w:r w:rsidRPr="00417B03">
        <w:rPr>
          <w:rFonts w:ascii="PT Astra Serif" w:hAnsi="PT Astra Serif"/>
          <w:sz w:val="28"/>
          <w:szCs w:val="28"/>
        </w:rPr>
        <w:t>(наименование населенног</w:t>
      </w:r>
      <w:proofErr w:type="gramStart"/>
      <w:r w:rsidRPr="00417B03">
        <w:rPr>
          <w:rFonts w:ascii="PT Astra Serif" w:hAnsi="PT Astra Serif"/>
          <w:sz w:val="28"/>
          <w:szCs w:val="28"/>
        </w:rPr>
        <w:t>о(</w:t>
      </w:r>
      <w:proofErr w:type="spellStart"/>
      <w:proofErr w:type="gramEnd"/>
      <w:r w:rsidRPr="00417B03">
        <w:rPr>
          <w:rFonts w:ascii="PT Astra Serif" w:hAnsi="PT Astra Serif"/>
          <w:sz w:val="28"/>
          <w:szCs w:val="28"/>
        </w:rPr>
        <w:t>ых</w:t>
      </w:r>
      <w:proofErr w:type="spellEnd"/>
      <w:r w:rsidRPr="00417B03">
        <w:rPr>
          <w:rFonts w:ascii="PT Astra Serif" w:hAnsi="PT Astra Serif"/>
          <w:sz w:val="28"/>
          <w:szCs w:val="28"/>
        </w:rPr>
        <w:t>) пункта(</w:t>
      </w:r>
      <w:proofErr w:type="spellStart"/>
      <w:r w:rsidRPr="00417B03">
        <w:rPr>
          <w:rFonts w:ascii="PT Astra Serif" w:hAnsi="PT Astra Serif"/>
          <w:sz w:val="28"/>
          <w:szCs w:val="28"/>
        </w:rPr>
        <w:t>ов</w:t>
      </w:r>
      <w:proofErr w:type="spellEnd"/>
      <w:r w:rsidRPr="00417B03">
        <w:rPr>
          <w:rFonts w:ascii="PT Astra Serif" w:hAnsi="PT Astra Serif"/>
          <w:sz w:val="28"/>
          <w:szCs w:val="28"/>
        </w:rPr>
        <w:t>) (территории), в котором(</w:t>
      </w:r>
      <w:proofErr w:type="spellStart"/>
      <w:r w:rsidRPr="00417B03">
        <w:rPr>
          <w:rFonts w:ascii="PT Astra Serif" w:hAnsi="PT Astra Serif"/>
          <w:sz w:val="28"/>
          <w:szCs w:val="28"/>
        </w:rPr>
        <w:t>ых</w:t>
      </w:r>
      <w:proofErr w:type="spellEnd"/>
      <w:r w:rsidRPr="00417B03">
        <w:rPr>
          <w:rFonts w:ascii="PT Astra Serif" w:hAnsi="PT Astra Serif"/>
          <w:sz w:val="28"/>
          <w:szCs w:val="28"/>
        </w:rPr>
        <w:t>) осуществляется деятельность) __________________________________________________________________</w:t>
      </w:r>
    </w:p>
    <w:p w:rsidR="00417B03" w:rsidRPr="00417B03" w:rsidRDefault="00417B03" w:rsidP="00417B03">
      <w:pPr>
        <w:jc w:val="both"/>
        <w:rPr>
          <w:rFonts w:ascii="PT Astra Serif" w:hAnsi="PT Astra Serif"/>
          <w:sz w:val="28"/>
          <w:szCs w:val="28"/>
        </w:rPr>
      </w:pPr>
      <w:r w:rsidRPr="00417B03">
        <w:rPr>
          <w:rFonts w:ascii="PT Astra Serif" w:hAnsi="PT Astra Serif"/>
          <w:sz w:val="28"/>
          <w:szCs w:val="28"/>
        </w:rPr>
        <w:t>Телефон __________________________________________________________________</w:t>
      </w:r>
    </w:p>
    <w:p w:rsidR="00417B03" w:rsidRPr="00417B03" w:rsidRDefault="00417B03" w:rsidP="00417B03">
      <w:pPr>
        <w:jc w:val="both"/>
        <w:rPr>
          <w:rFonts w:ascii="PT Astra Serif" w:hAnsi="PT Astra Serif"/>
        </w:rPr>
      </w:pPr>
    </w:p>
    <w:tbl>
      <w:tblPr>
        <w:tblW w:w="9639" w:type="dxa"/>
        <w:tblCellMar>
          <w:left w:w="0" w:type="dxa"/>
          <w:right w:w="0" w:type="dxa"/>
        </w:tblCellMar>
        <w:tblLook w:val="04A0" w:firstRow="1" w:lastRow="0" w:firstColumn="1" w:lastColumn="0" w:noHBand="0" w:noVBand="1"/>
      </w:tblPr>
      <w:tblGrid>
        <w:gridCol w:w="6096"/>
        <w:gridCol w:w="1842"/>
        <w:gridCol w:w="1701"/>
      </w:tblGrid>
      <w:tr w:rsidR="00417B03" w:rsidRPr="00417B03" w:rsidTr="002F5F59">
        <w:trPr>
          <w:trHeight w:val="15"/>
        </w:trPr>
        <w:tc>
          <w:tcPr>
            <w:tcW w:w="6096" w:type="dxa"/>
            <w:hideMark/>
          </w:tcPr>
          <w:p w:rsidR="00417B03" w:rsidRPr="00417B03" w:rsidRDefault="00417B03" w:rsidP="002F5F59">
            <w:pPr>
              <w:jc w:val="both"/>
              <w:rPr>
                <w:rFonts w:ascii="PT Astra Serif" w:hAnsi="PT Astra Serif"/>
              </w:rPr>
            </w:pPr>
          </w:p>
        </w:tc>
        <w:tc>
          <w:tcPr>
            <w:tcW w:w="1842" w:type="dxa"/>
            <w:hideMark/>
          </w:tcPr>
          <w:p w:rsidR="00417B03" w:rsidRPr="00417B03" w:rsidRDefault="00417B03" w:rsidP="002F5F59">
            <w:pPr>
              <w:jc w:val="both"/>
              <w:rPr>
                <w:rFonts w:ascii="PT Astra Serif" w:hAnsi="PT Astra Serif"/>
              </w:rPr>
            </w:pPr>
          </w:p>
        </w:tc>
        <w:tc>
          <w:tcPr>
            <w:tcW w:w="1701" w:type="dxa"/>
            <w:hideMark/>
          </w:tcPr>
          <w:p w:rsidR="00417B03" w:rsidRPr="00417B03" w:rsidRDefault="00417B03" w:rsidP="002F5F59">
            <w:pPr>
              <w:jc w:val="both"/>
              <w:rPr>
                <w:rFonts w:ascii="PT Astra Serif" w:hAnsi="PT Astra Serif"/>
              </w:rPr>
            </w:pPr>
          </w:p>
        </w:tc>
      </w:tr>
      <w:tr w:rsidR="00417B03" w:rsidRPr="00417B03" w:rsidTr="002F5F59">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center"/>
              <w:rPr>
                <w:rFonts w:ascii="PT Astra Serif" w:hAnsi="PT Astra Serif"/>
                <w:b/>
              </w:rPr>
            </w:pPr>
            <w:r w:rsidRPr="00417B03">
              <w:rPr>
                <w:rFonts w:ascii="PT Astra Serif" w:hAnsi="PT Astra Serif"/>
                <w:b/>
              </w:rPr>
              <w:t>Критерий</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center"/>
              <w:rPr>
                <w:rFonts w:ascii="PT Astra Serif" w:hAnsi="PT Astra Serif"/>
                <w:b/>
              </w:rPr>
            </w:pPr>
            <w:r w:rsidRPr="00417B03">
              <w:rPr>
                <w:rFonts w:ascii="PT Astra Serif" w:hAnsi="PT Astra Serif"/>
                <w:b/>
              </w:rPr>
              <w:t>Расшифровка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center"/>
              <w:rPr>
                <w:rFonts w:ascii="PT Astra Serif" w:hAnsi="PT Astra Serif"/>
                <w:b/>
              </w:rPr>
            </w:pPr>
            <w:r w:rsidRPr="00417B03">
              <w:rPr>
                <w:rFonts w:ascii="PT Astra Serif" w:hAnsi="PT Astra Serif"/>
                <w:b/>
              </w:rPr>
              <w:t>Показатели</w:t>
            </w:r>
          </w:p>
        </w:tc>
      </w:tr>
      <w:tr w:rsidR="00417B03" w:rsidRPr="00417B03" w:rsidTr="002F5F59">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r w:rsidRPr="00417B03">
              <w:rPr>
                <w:rFonts w:ascii="PT Astra Serif" w:hAnsi="PT Astra Serif"/>
              </w:rPr>
              <w:t>1. Участие в разработке, принятии и реализации планов и программ развития соответствующей территории с учетом программ социально-экономического развития, подготовка и внесение соответствующих предложений</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r>
      <w:tr w:rsidR="00417B03" w:rsidRPr="00417B03" w:rsidTr="002F5F59">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r w:rsidRPr="00417B03">
              <w:rPr>
                <w:rFonts w:ascii="PT Astra Serif" w:hAnsi="PT Astra Serif"/>
              </w:rPr>
              <w:t xml:space="preserve">2. Представительство, защита прав и законных интересов жителей соответствующей территории; осуществление взаимодействия с органами местного самоуправления муниципального образования </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r>
      <w:tr w:rsidR="00417B03" w:rsidRPr="00417B03" w:rsidTr="002F5F59">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r w:rsidRPr="00417B03">
              <w:rPr>
                <w:rFonts w:ascii="PT Astra Serif" w:hAnsi="PT Astra Serif"/>
              </w:rPr>
              <w:t>3. Внесение в органы местного самоуправления проектов муниципальных правовых актов, подлежащих обязательному рассмотрению этими органами и должностными лицами органов местного самоуправления, к компетенции которых отнесено принятие указанных актов</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r>
      <w:tr w:rsidR="00417B03" w:rsidRPr="00417B03" w:rsidTr="002F5F59">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r w:rsidRPr="00417B03">
              <w:rPr>
                <w:rFonts w:ascii="PT Astra Serif" w:hAnsi="PT Astra Serif"/>
              </w:rPr>
              <w:t xml:space="preserve">4. Общественный контроль за санитарно-эпидемиологической обстановкой и пожарной безопасностью, содержанием жилищного фонда, состоянием благоустройства на соответствующей территории, за соблюдением Правил благоустройства, обеспечением чистоты и порядка на соответствующей территории </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r>
      <w:tr w:rsidR="00417B03" w:rsidRPr="00417B03" w:rsidTr="002F5F59">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r w:rsidRPr="00417B03">
              <w:rPr>
                <w:rFonts w:ascii="PT Astra Serif" w:hAnsi="PT Astra Serif"/>
              </w:rPr>
              <w:t xml:space="preserve">5. Осуществление общественного контроля совместно с органами градостроительства и архитектуры за соблюдением правил застройки территории, выявление фактов самовольного строительства домов, пристроек к ним и других хозяйственных построек; осуществление общественного </w:t>
            </w:r>
            <w:proofErr w:type="gramStart"/>
            <w:r w:rsidRPr="00417B03">
              <w:rPr>
                <w:rFonts w:ascii="PT Astra Serif" w:hAnsi="PT Astra Serif"/>
              </w:rPr>
              <w:t>контроля за</w:t>
            </w:r>
            <w:proofErr w:type="gramEnd"/>
            <w:r w:rsidRPr="00417B03">
              <w:rPr>
                <w:rFonts w:ascii="PT Astra Serif" w:hAnsi="PT Astra Serif"/>
              </w:rPr>
              <w:t xml:space="preserve"> использованием земельных </w:t>
            </w:r>
            <w:r w:rsidRPr="00417B03">
              <w:rPr>
                <w:rFonts w:ascii="PT Astra Serif" w:hAnsi="PT Astra Serif"/>
              </w:rPr>
              <w:lastRenderedPageBreak/>
              <w:t>участков</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r>
      <w:tr w:rsidR="00417B03" w:rsidRPr="00417B03" w:rsidTr="002F5F59">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r w:rsidRPr="00417B03">
              <w:rPr>
                <w:rFonts w:ascii="PT Astra Serif" w:hAnsi="PT Astra Serif"/>
              </w:rPr>
              <w:lastRenderedPageBreak/>
              <w:t xml:space="preserve">6. </w:t>
            </w:r>
            <w:proofErr w:type="gramStart"/>
            <w:r w:rsidRPr="00417B03">
              <w:rPr>
                <w:rFonts w:ascii="PT Astra Serif" w:hAnsi="PT Astra Serif"/>
              </w:rPr>
              <w:t>Участие в составе соответствующих комиссий в приемке работ по текущему и капитальному ремонтам дорог, ремонтам, произведенным в домах, на придомовой территории, объектов по проекту «Народный бюджет» и т.д.</w:t>
            </w:r>
            <w:proofErr w:type="gramEnd"/>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r>
      <w:tr w:rsidR="00417B03" w:rsidRPr="00417B03" w:rsidTr="002F5F59">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r w:rsidRPr="00417B03">
              <w:rPr>
                <w:rFonts w:ascii="PT Astra Serif" w:hAnsi="PT Astra Serif"/>
              </w:rPr>
              <w:t>7. Организация участия населения в работах по обеспечению сохранности жилищного фонда, благоустройству, озеленению и иных социально значимых для соответствующей территории работах</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r>
      <w:tr w:rsidR="00417B03" w:rsidRPr="00417B03" w:rsidTr="002F5F59">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r w:rsidRPr="00417B03">
              <w:rPr>
                <w:rFonts w:ascii="PT Astra Serif" w:hAnsi="PT Astra Serif"/>
              </w:rPr>
              <w:t>8.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r>
      <w:tr w:rsidR="00417B03" w:rsidRPr="00417B03" w:rsidTr="002F5F59">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r w:rsidRPr="00417B03">
              <w:rPr>
                <w:rFonts w:ascii="PT Astra Serif" w:hAnsi="PT Astra Serif"/>
              </w:rPr>
              <w:t xml:space="preserve">9. Проведение, в </w:t>
            </w:r>
            <w:proofErr w:type="spellStart"/>
            <w:r w:rsidRPr="00417B03">
              <w:rPr>
                <w:rFonts w:ascii="PT Astra Serif" w:hAnsi="PT Astra Serif"/>
              </w:rPr>
              <w:t>т.ч</w:t>
            </w:r>
            <w:proofErr w:type="spellEnd"/>
            <w:r w:rsidRPr="00417B03">
              <w:rPr>
                <w:rFonts w:ascii="PT Astra Serif" w:hAnsi="PT Astra Serif"/>
              </w:rPr>
              <w:t>. совместно с органом местного самоуправления муниципального образования и учреждениями, работы с детьми и молодежью по месту жительства, спортивно-массовой и досуговой работы с населением</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r>
      <w:tr w:rsidR="00417B03" w:rsidRPr="00417B03" w:rsidTr="002F5F59">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r w:rsidRPr="00417B03">
              <w:rPr>
                <w:rFonts w:ascii="PT Astra Serif" w:hAnsi="PT Astra Serif"/>
              </w:rPr>
              <w:t>10. Информирование населения о решениях органов местного самоуправления муниципального образования, принятых по предложению или при участии старосты</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r>
      <w:tr w:rsidR="00417B03" w:rsidRPr="00417B03" w:rsidTr="002F5F59">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r w:rsidRPr="00417B03">
              <w:rPr>
                <w:rFonts w:ascii="PT Astra Serif" w:hAnsi="PT Astra Serif"/>
              </w:rPr>
              <w:t xml:space="preserve">11. Разъяснительная и организационная работа с населением при проведении районных, общегородских и государственных мероприятий, участие в районных, городских культурно-массовых мероприятиях и конкурсах </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r>
      <w:tr w:rsidR="00417B03" w:rsidRPr="00417B03" w:rsidTr="002F5F59">
        <w:tc>
          <w:tcPr>
            <w:tcW w:w="6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r w:rsidRPr="00417B03">
              <w:rPr>
                <w:rFonts w:ascii="PT Astra Serif" w:hAnsi="PT Astra Serif"/>
              </w:rPr>
              <w:t>12. Иные полномочия, предусмотренные действующим законодательством, решениями собрания, конференции граждан</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7B03" w:rsidRPr="00417B03" w:rsidRDefault="00417B03" w:rsidP="002F5F59">
            <w:pPr>
              <w:jc w:val="both"/>
              <w:rPr>
                <w:rFonts w:ascii="PT Astra Serif" w:hAnsi="PT Astra Serif"/>
              </w:rPr>
            </w:pPr>
          </w:p>
        </w:tc>
      </w:tr>
    </w:tbl>
    <w:p w:rsidR="00417B03" w:rsidRPr="00417B03" w:rsidRDefault="00417B03" w:rsidP="00417B03">
      <w:pPr>
        <w:rPr>
          <w:rFonts w:ascii="PT Astra Serif" w:hAnsi="PT Astra Serif"/>
        </w:rPr>
      </w:pPr>
    </w:p>
    <w:p w:rsidR="00417B03" w:rsidRPr="00417B03" w:rsidRDefault="00417B03" w:rsidP="00417B03">
      <w:pPr>
        <w:rPr>
          <w:rFonts w:ascii="PT Astra Serif" w:hAnsi="PT Astra Serif"/>
          <w:sz w:val="28"/>
          <w:szCs w:val="28"/>
        </w:rPr>
      </w:pPr>
      <w:r w:rsidRPr="00417B03">
        <w:rPr>
          <w:rFonts w:ascii="PT Astra Serif" w:hAnsi="PT Astra Serif"/>
          <w:sz w:val="28"/>
          <w:szCs w:val="28"/>
        </w:rPr>
        <w:t>    Достоверность информации подтверждаю _______________________________________</w:t>
      </w:r>
    </w:p>
    <w:p w:rsidR="00417B03" w:rsidRPr="00417B03" w:rsidRDefault="00417B03" w:rsidP="00417B03">
      <w:pPr>
        <w:jc w:val="both"/>
        <w:rPr>
          <w:rFonts w:ascii="PT Astra Serif" w:eastAsia="Calibri" w:hAnsi="PT Astra Serif"/>
          <w:sz w:val="28"/>
          <w:szCs w:val="28"/>
          <w:lang w:eastAsia="en-US"/>
        </w:rPr>
      </w:pPr>
      <w:r w:rsidRPr="00417B03">
        <w:rPr>
          <w:rFonts w:ascii="PT Astra Serif" w:hAnsi="PT Astra Serif"/>
          <w:sz w:val="28"/>
          <w:szCs w:val="28"/>
        </w:rPr>
        <w:t xml:space="preserve">                   (Ф.И.О., должность ответственного  лица)           </w:t>
      </w:r>
    </w:p>
    <w:p w:rsidR="00417B03" w:rsidRPr="00417B03" w:rsidRDefault="00417B03" w:rsidP="00417B03">
      <w:pPr>
        <w:jc w:val="both"/>
        <w:rPr>
          <w:rFonts w:ascii="PT Astra Serif" w:hAnsi="PT Astra Serif"/>
          <w:sz w:val="28"/>
          <w:szCs w:val="28"/>
        </w:rPr>
      </w:pPr>
      <w:r w:rsidRPr="00417B03">
        <w:rPr>
          <w:rFonts w:ascii="PT Astra Serif" w:hAnsi="PT Astra Serif"/>
          <w:sz w:val="28"/>
          <w:szCs w:val="28"/>
        </w:rPr>
        <w:t xml:space="preserve">        Укажите основные проблемы территории, на которой </w:t>
      </w:r>
    </w:p>
    <w:p w:rsidR="00417B03" w:rsidRPr="00417B03" w:rsidRDefault="00417B03" w:rsidP="00417B03">
      <w:pPr>
        <w:jc w:val="both"/>
        <w:rPr>
          <w:rFonts w:ascii="PT Astra Serif" w:hAnsi="PT Astra Serif"/>
          <w:sz w:val="28"/>
          <w:szCs w:val="28"/>
        </w:rPr>
      </w:pPr>
      <w:r w:rsidRPr="00417B03">
        <w:rPr>
          <w:rFonts w:ascii="PT Astra Serif" w:hAnsi="PT Astra Serif"/>
          <w:sz w:val="28"/>
          <w:szCs w:val="28"/>
        </w:rPr>
        <w:t>                 Вы являетесь старостой (не более 3):</w:t>
      </w:r>
    </w:p>
    <w:p w:rsidR="00417B03" w:rsidRPr="00417B03" w:rsidRDefault="00417B03" w:rsidP="00417B03">
      <w:pPr>
        <w:jc w:val="both"/>
        <w:rPr>
          <w:rFonts w:ascii="PT Astra Serif" w:hAnsi="PT Astra Serif"/>
          <w:sz w:val="28"/>
          <w:szCs w:val="28"/>
        </w:rPr>
      </w:pPr>
      <w:r w:rsidRPr="00417B03">
        <w:rPr>
          <w:rFonts w:ascii="PT Astra Serif" w:hAnsi="PT Astra Serif"/>
          <w:sz w:val="28"/>
          <w:szCs w:val="28"/>
        </w:rPr>
        <w:t>_________________________________________________________________</w:t>
      </w:r>
    </w:p>
    <w:p w:rsidR="00417B03" w:rsidRPr="00417B03" w:rsidRDefault="00417B03" w:rsidP="00417B03">
      <w:pPr>
        <w:jc w:val="both"/>
        <w:rPr>
          <w:rFonts w:ascii="PT Astra Serif" w:hAnsi="PT Astra Serif"/>
          <w:sz w:val="28"/>
          <w:szCs w:val="28"/>
        </w:rPr>
      </w:pPr>
    </w:p>
    <w:p w:rsidR="00417B03" w:rsidRPr="00417B03" w:rsidRDefault="00417B03" w:rsidP="00417B03">
      <w:pPr>
        <w:jc w:val="both"/>
        <w:rPr>
          <w:rFonts w:ascii="PT Astra Serif" w:hAnsi="PT Astra Serif"/>
          <w:sz w:val="28"/>
          <w:szCs w:val="28"/>
        </w:rPr>
      </w:pPr>
      <w:r w:rsidRPr="00417B03">
        <w:rPr>
          <w:rFonts w:ascii="PT Astra Serif" w:hAnsi="PT Astra Serif"/>
          <w:sz w:val="28"/>
          <w:szCs w:val="28"/>
        </w:rPr>
        <w:t xml:space="preserve">Староста </w:t>
      </w:r>
      <w:proofErr w:type="spellStart"/>
      <w:r w:rsidRPr="00417B03">
        <w:rPr>
          <w:rFonts w:ascii="PT Astra Serif" w:hAnsi="PT Astra Serif"/>
          <w:sz w:val="28"/>
          <w:szCs w:val="28"/>
        </w:rPr>
        <w:t>н.п</w:t>
      </w:r>
      <w:proofErr w:type="spellEnd"/>
      <w:r w:rsidRPr="00417B03">
        <w:rPr>
          <w:rFonts w:ascii="PT Astra Serif" w:hAnsi="PT Astra Serif"/>
          <w:sz w:val="28"/>
          <w:szCs w:val="28"/>
        </w:rPr>
        <w:t>. ______________________________Подпись____________</w:t>
      </w:r>
    </w:p>
    <w:p w:rsidR="00417B03" w:rsidRPr="00417B03" w:rsidRDefault="00417B03" w:rsidP="00417B03">
      <w:pPr>
        <w:jc w:val="both"/>
        <w:rPr>
          <w:rFonts w:ascii="PT Astra Serif" w:hAnsi="PT Astra Serif"/>
          <w:sz w:val="28"/>
          <w:szCs w:val="28"/>
        </w:rPr>
      </w:pPr>
      <w:r w:rsidRPr="00417B03">
        <w:rPr>
          <w:rFonts w:ascii="PT Astra Serif" w:hAnsi="PT Astra Serif"/>
          <w:sz w:val="28"/>
          <w:szCs w:val="28"/>
        </w:rPr>
        <w:t>«______________» 20_____г.</w:t>
      </w:r>
    </w:p>
    <w:p w:rsidR="00417B03" w:rsidRPr="00417B03" w:rsidRDefault="00417B03" w:rsidP="00417B03">
      <w:pPr>
        <w:ind w:firstLine="709"/>
        <w:jc w:val="both"/>
        <w:rPr>
          <w:rFonts w:ascii="PT Astra Serif" w:hAnsi="PT Astra Serif"/>
          <w:sz w:val="28"/>
          <w:szCs w:val="28"/>
        </w:rPr>
      </w:pPr>
    </w:p>
    <w:p w:rsidR="00D01C80" w:rsidRPr="00417B03" w:rsidRDefault="00D01C80" w:rsidP="00FE2767">
      <w:pPr>
        <w:ind w:firstLine="709"/>
        <w:rPr>
          <w:rFonts w:ascii="PT Astra Serif" w:hAnsi="PT Astra Serif"/>
        </w:rPr>
      </w:pPr>
    </w:p>
    <w:sectPr w:rsidR="00D01C80" w:rsidRPr="00417B03" w:rsidSect="003947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122" w:rsidRDefault="00460122">
      <w:r>
        <w:separator/>
      </w:r>
    </w:p>
  </w:endnote>
  <w:endnote w:type="continuationSeparator" w:id="0">
    <w:p w:rsidR="00460122" w:rsidRDefault="0046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122" w:rsidRDefault="00460122">
      <w:r>
        <w:separator/>
      </w:r>
    </w:p>
  </w:footnote>
  <w:footnote w:type="continuationSeparator" w:id="0">
    <w:p w:rsidR="00460122" w:rsidRDefault="0046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0A" w:rsidRPr="00200875" w:rsidRDefault="00460122" w:rsidP="003C3AC7">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0"/>
    <w:rsid w:val="000004E0"/>
    <w:rsid w:val="00000C2D"/>
    <w:rsid w:val="00002447"/>
    <w:rsid w:val="0000259C"/>
    <w:rsid w:val="000073B3"/>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22C"/>
    <w:rsid w:val="0004459D"/>
    <w:rsid w:val="000450A5"/>
    <w:rsid w:val="00046B0D"/>
    <w:rsid w:val="000478D4"/>
    <w:rsid w:val="00053C8D"/>
    <w:rsid w:val="00054152"/>
    <w:rsid w:val="000546AE"/>
    <w:rsid w:val="00056794"/>
    <w:rsid w:val="00057FFC"/>
    <w:rsid w:val="0006141C"/>
    <w:rsid w:val="00062379"/>
    <w:rsid w:val="00065945"/>
    <w:rsid w:val="00071B65"/>
    <w:rsid w:val="0007270E"/>
    <w:rsid w:val="00074091"/>
    <w:rsid w:val="0007427E"/>
    <w:rsid w:val="0007437A"/>
    <w:rsid w:val="00076E55"/>
    <w:rsid w:val="000772E9"/>
    <w:rsid w:val="00077A3B"/>
    <w:rsid w:val="00081085"/>
    <w:rsid w:val="00081DE0"/>
    <w:rsid w:val="00082D40"/>
    <w:rsid w:val="0008426F"/>
    <w:rsid w:val="00086390"/>
    <w:rsid w:val="00086D4A"/>
    <w:rsid w:val="00087E1D"/>
    <w:rsid w:val="00090FDC"/>
    <w:rsid w:val="00091007"/>
    <w:rsid w:val="00096058"/>
    <w:rsid w:val="000A1CF1"/>
    <w:rsid w:val="000A247D"/>
    <w:rsid w:val="000A4140"/>
    <w:rsid w:val="000A526E"/>
    <w:rsid w:val="000A5F36"/>
    <w:rsid w:val="000A6D16"/>
    <w:rsid w:val="000A6D52"/>
    <w:rsid w:val="000A76E7"/>
    <w:rsid w:val="000B0D80"/>
    <w:rsid w:val="000B1B45"/>
    <w:rsid w:val="000B1EA1"/>
    <w:rsid w:val="000B32EC"/>
    <w:rsid w:val="000B3C5A"/>
    <w:rsid w:val="000B4865"/>
    <w:rsid w:val="000B4EE0"/>
    <w:rsid w:val="000B6AC4"/>
    <w:rsid w:val="000B6F79"/>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14FD"/>
    <w:rsid w:val="000F4151"/>
    <w:rsid w:val="00104592"/>
    <w:rsid w:val="00107861"/>
    <w:rsid w:val="00110CE9"/>
    <w:rsid w:val="00111034"/>
    <w:rsid w:val="00111155"/>
    <w:rsid w:val="001119A6"/>
    <w:rsid w:val="00111C07"/>
    <w:rsid w:val="00111DA9"/>
    <w:rsid w:val="001125AC"/>
    <w:rsid w:val="0011269E"/>
    <w:rsid w:val="001151F4"/>
    <w:rsid w:val="00115731"/>
    <w:rsid w:val="00115B64"/>
    <w:rsid w:val="00116B90"/>
    <w:rsid w:val="0011719E"/>
    <w:rsid w:val="00122BE9"/>
    <w:rsid w:val="00123C16"/>
    <w:rsid w:val="001244DB"/>
    <w:rsid w:val="00127BF3"/>
    <w:rsid w:val="00132517"/>
    <w:rsid w:val="00133B89"/>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0619"/>
    <w:rsid w:val="00174380"/>
    <w:rsid w:val="00176075"/>
    <w:rsid w:val="00176D79"/>
    <w:rsid w:val="00180DD3"/>
    <w:rsid w:val="00180FA2"/>
    <w:rsid w:val="00181252"/>
    <w:rsid w:val="001819F3"/>
    <w:rsid w:val="00181C59"/>
    <w:rsid w:val="001820C0"/>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65AE"/>
    <w:rsid w:val="001E6711"/>
    <w:rsid w:val="001F0A94"/>
    <w:rsid w:val="001F26F7"/>
    <w:rsid w:val="001F2762"/>
    <w:rsid w:val="001F6F73"/>
    <w:rsid w:val="001F70CE"/>
    <w:rsid w:val="001F7B5B"/>
    <w:rsid w:val="0020056C"/>
    <w:rsid w:val="00201DC5"/>
    <w:rsid w:val="00202FDB"/>
    <w:rsid w:val="00203F32"/>
    <w:rsid w:val="00204E07"/>
    <w:rsid w:val="0020506E"/>
    <w:rsid w:val="00206647"/>
    <w:rsid w:val="00206699"/>
    <w:rsid w:val="002103DF"/>
    <w:rsid w:val="002120F4"/>
    <w:rsid w:val="00212345"/>
    <w:rsid w:val="002138C7"/>
    <w:rsid w:val="00214F53"/>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64B5"/>
    <w:rsid w:val="00237E25"/>
    <w:rsid w:val="00241A16"/>
    <w:rsid w:val="00241E72"/>
    <w:rsid w:val="002448F1"/>
    <w:rsid w:val="00245725"/>
    <w:rsid w:val="0025310C"/>
    <w:rsid w:val="00257F3B"/>
    <w:rsid w:val="002625A8"/>
    <w:rsid w:val="00263C45"/>
    <w:rsid w:val="002647BB"/>
    <w:rsid w:val="00264F73"/>
    <w:rsid w:val="0026637F"/>
    <w:rsid w:val="00267074"/>
    <w:rsid w:val="00267F02"/>
    <w:rsid w:val="002747AE"/>
    <w:rsid w:val="002759EE"/>
    <w:rsid w:val="002762AB"/>
    <w:rsid w:val="00280626"/>
    <w:rsid w:val="0028315B"/>
    <w:rsid w:val="00283E3B"/>
    <w:rsid w:val="0028734F"/>
    <w:rsid w:val="002910C5"/>
    <w:rsid w:val="00291441"/>
    <w:rsid w:val="00296AF0"/>
    <w:rsid w:val="002976D8"/>
    <w:rsid w:val="002A080A"/>
    <w:rsid w:val="002A0EAE"/>
    <w:rsid w:val="002A55F8"/>
    <w:rsid w:val="002A5E9D"/>
    <w:rsid w:val="002A7AB9"/>
    <w:rsid w:val="002B1203"/>
    <w:rsid w:val="002B368B"/>
    <w:rsid w:val="002B44A2"/>
    <w:rsid w:val="002B4722"/>
    <w:rsid w:val="002C1EA0"/>
    <w:rsid w:val="002C2153"/>
    <w:rsid w:val="002C3032"/>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8F6"/>
    <w:rsid w:val="00334A00"/>
    <w:rsid w:val="0033611C"/>
    <w:rsid w:val="003371BC"/>
    <w:rsid w:val="0033785B"/>
    <w:rsid w:val="0034064B"/>
    <w:rsid w:val="0034163A"/>
    <w:rsid w:val="00347674"/>
    <w:rsid w:val="00350D81"/>
    <w:rsid w:val="00352E3E"/>
    <w:rsid w:val="00353BA0"/>
    <w:rsid w:val="003548AB"/>
    <w:rsid w:val="00354F3B"/>
    <w:rsid w:val="003566B4"/>
    <w:rsid w:val="003620A1"/>
    <w:rsid w:val="00362F74"/>
    <w:rsid w:val="00363C57"/>
    <w:rsid w:val="00364BAE"/>
    <w:rsid w:val="00370265"/>
    <w:rsid w:val="00371686"/>
    <w:rsid w:val="00372DEB"/>
    <w:rsid w:val="00372F91"/>
    <w:rsid w:val="00375B22"/>
    <w:rsid w:val="00375D59"/>
    <w:rsid w:val="00376921"/>
    <w:rsid w:val="00376A29"/>
    <w:rsid w:val="00380873"/>
    <w:rsid w:val="00382B11"/>
    <w:rsid w:val="0038397A"/>
    <w:rsid w:val="00384348"/>
    <w:rsid w:val="00384C8F"/>
    <w:rsid w:val="00385971"/>
    <w:rsid w:val="00385DC1"/>
    <w:rsid w:val="00386075"/>
    <w:rsid w:val="00386BBB"/>
    <w:rsid w:val="00387716"/>
    <w:rsid w:val="003879DB"/>
    <w:rsid w:val="00390299"/>
    <w:rsid w:val="00391B41"/>
    <w:rsid w:val="00391D75"/>
    <w:rsid w:val="00391FC9"/>
    <w:rsid w:val="00394755"/>
    <w:rsid w:val="00394DBB"/>
    <w:rsid w:val="003961BF"/>
    <w:rsid w:val="003A21CB"/>
    <w:rsid w:val="003A282F"/>
    <w:rsid w:val="003A3D9A"/>
    <w:rsid w:val="003A5224"/>
    <w:rsid w:val="003A5DAB"/>
    <w:rsid w:val="003A6B22"/>
    <w:rsid w:val="003A6D8A"/>
    <w:rsid w:val="003A7389"/>
    <w:rsid w:val="003B0E8F"/>
    <w:rsid w:val="003B3137"/>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4003CE"/>
    <w:rsid w:val="00400E4F"/>
    <w:rsid w:val="00401EB3"/>
    <w:rsid w:val="0040225D"/>
    <w:rsid w:val="004040C1"/>
    <w:rsid w:val="00406D84"/>
    <w:rsid w:val="00407F3D"/>
    <w:rsid w:val="004118CD"/>
    <w:rsid w:val="004121DE"/>
    <w:rsid w:val="00417B03"/>
    <w:rsid w:val="00420F44"/>
    <w:rsid w:val="00420F72"/>
    <w:rsid w:val="004210D6"/>
    <w:rsid w:val="00422DB3"/>
    <w:rsid w:val="00422E4D"/>
    <w:rsid w:val="00427105"/>
    <w:rsid w:val="00427298"/>
    <w:rsid w:val="004272D6"/>
    <w:rsid w:val="00433C6B"/>
    <w:rsid w:val="00434864"/>
    <w:rsid w:val="00435783"/>
    <w:rsid w:val="00436A49"/>
    <w:rsid w:val="004372BA"/>
    <w:rsid w:val="004378DB"/>
    <w:rsid w:val="004379E3"/>
    <w:rsid w:val="00441A51"/>
    <w:rsid w:val="004423D0"/>
    <w:rsid w:val="00442D75"/>
    <w:rsid w:val="00442ECA"/>
    <w:rsid w:val="00444118"/>
    <w:rsid w:val="00450278"/>
    <w:rsid w:val="00453BE0"/>
    <w:rsid w:val="004554A0"/>
    <w:rsid w:val="00460020"/>
    <w:rsid w:val="00460122"/>
    <w:rsid w:val="00461585"/>
    <w:rsid w:val="00461A6A"/>
    <w:rsid w:val="004629B0"/>
    <w:rsid w:val="00463D0C"/>
    <w:rsid w:val="00464A03"/>
    <w:rsid w:val="00464C3D"/>
    <w:rsid w:val="004725E2"/>
    <w:rsid w:val="00473062"/>
    <w:rsid w:val="0047665F"/>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B0ADE"/>
    <w:rsid w:val="004B2A9F"/>
    <w:rsid w:val="004B3187"/>
    <w:rsid w:val="004B486E"/>
    <w:rsid w:val="004B5858"/>
    <w:rsid w:val="004B5D87"/>
    <w:rsid w:val="004B5ED3"/>
    <w:rsid w:val="004B6F0D"/>
    <w:rsid w:val="004C1092"/>
    <w:rsid w:val="004C12C0"/>
    <w:rsid w:val="004C14BC"/>
    <w:rsid w:val="004C1D21"/>
    <w:rsid w:val="004C2666"/>
    <w:rsid w:val="004C4E0C"/>
    <w:rsid w:val="004C72A1"/>
    <w:rsid w:val="004D00B2"/>
    <w:rsid w:val="004D0A86"/>
    <w:rsid w:val="004D0AF7"/>
    <w:rsid w:val="004D0C13"/>
    <w:rsid w:val="004D12D9"/>
    <w:rsid w:val="004D168A"/>
    <w:rsid w:val="004D3843"/>
    <w:rsid w:val="004D4111"/>
    <w:rsid w:val="004D6667"/>
    <w:rsid w:val="004D7B22"/>
    <w:rsid w:val="004E149E"/>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5015D4"/>
    <w:rsid w:val="005041F2"/>
    <w:rsid w:val="0050507A"/>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7D8"/>
    <w:rsid w:val="00530AFB"/>
    <w:rsid w:val="00531AD4"/>
    <w:rsid w:val="00532D34"/>
    <w:rsid w:val="00533170"/>
    <w:rsid w:val="005335B3"/>
    <w:rsid w:val="00535083"/>
    <w:rsid w:val="005357CA"/>
    <w:rsid w:val="005358B1"/>
    <w:rsid w:val="00535CAC"/>
    <w:rsid w:val="00536067"/>
    <w:rsid w:val="0053622F"/>
    <w:rsid w:val="00541F45"/>
    <w:rsid w:val="00543BF2"/>
    <w:rsid w:val="005441E7"/>
    <w:rsid w:val="0054491E"/>
    <w:rsid w:val="00544B14"/>
    <w:rsid w:val="00544C2A"/>
    <w:rsid w:val="00547A6D"/>
    <w:rsid w:val="00553ACD"/>
    <w:rsid w:val="00554002"/>
    <w:rsid w:val="00555472"/>
    <w:rsid w:val="005561C2"/>
    <w:rsid w:val="005568F8"/>
    <w:rsid w:val="00557D2B"/>
    <w:rsid w:val="00560D41"/>
    <w:rsid w:val="00561CA0"/>
    <w:rsid w:val="0056272A"/>
    <w:rsid w:val="00562C58"/>
    <w:rsid w:val="005631A8"/>
    <w:rsid w:val="005634DE"/>
    <w:rsid w:val="00563F8A"/>
    <w:rsid w:val="005644CD"/>
    <w:rsid w:val="005654EA"/>
    <w:rsid w:val="00566D5F"/>
    <w:rsid w:val="00567204"/>
    <w:rsid w:val="00567CA1"/>
    <w:rsid w:val="005703D9"/>
    <w:rsid w:val="00571F20"/>
    <w:rsid w:val="0057217A"/>
    <w:rsid w:val="00572A7B"/>
    <w:rsid w:val="005737BF"/>
    <w:rsid w:val="00573EB4"/>
    <w:rsid w:val="0057665F"/>
    <w:rsid w:val="005818BF"/>
    <w:rsid w:val="00582656"/>
    <w:rsid w:val="00582C58"/>
    <w:rsid w:val="005910E9"/>
    <w:rsid w:val="00592106"/>
    <w:rsid w:val="00592849"/>
    <w:rsid w:val="005937C6"/>
    <w:rsid w:val="005A00D4"/>
    <w:rsid w:val="005A0313"/>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48B5"/>
    <w:rsid w:val="005C5212"/>
    <w:rsid w:val="005C540A"/>
    <w:rsid w:val="005C7348"/>
    <w:rsid w:val="005D0539"/>
    <w:rsid w:val="005D102D"/>
    <w:rsid w:val="005D1CD6"/>
    <w:rsid w:val="005D4286"/>
    <w:rsid w:val="005D46AE"/>
    <w:rsid w:val="005D6776"/>
    <w:rsid w:val="005E1DC7"/>
    <w:rsid w:val="005E206A"/>
    <w:rsid w:val="005E2102"/>
    <w:rsid w:val="005E25F9"/>
    <w:rsid w:val="005E642B"/>
    <w:rsid w:val="005E7C61"/>
    <w:rsid w:val="005F2F50"/>
    <w:rsid w:val="005F75D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266B"/>
    <w:rsid w:val="00695359"/>
    <w:rsid w:val="006A1CA8"/>
    <w:rsid w:val="006A26EE"/>
    <w:rsid w:val="006A2C62"/>
    <w:rsid w:val="006A3C54"/>
    <w:rsid w:val="006A4B69"/>
    <w:rsid w:val="006A4CDC"/>
    <w:rsid w:val="006A535E"/>
    <w:rsid w:val="006A5394"/>
    <w:rsid w:val="006A54CE"/>
    <w:rsid w:val="006A57F4"/>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9D6"/>
    <w:rsid w:val="006E5C05"/>
    <w:rsid w:val="006E5CCB"/>
    <w:rsid w:val="006E6514"/>
    <w:rsid w:val="006E7C4D"/>
    <w:rsid w:val="006F00B8"/>
    <w:rsid w:val="006F208F"/>
    <w:rsid w:val="006F248C"/>
    <w:rsid w:val="006F4A34"/>
    <w:rsid w:val="00701DDB"/>
    <w:rsid w:val="00702984"/>
    <w:rsid w:val="00703DDA"/>
    <w:rsid w:val="0070488D"/>
    <w:rsid w:val="00704E2C"/>
    <w:rsid w:val="007056FF"/>
    <w:rsid w:val="00706679"/>
    <w:rsid w:val="007072D4"/>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17B0"/>
    <w:rsid w:val="00731B46"/>
    <w:rsid w:val="00733D3E"/>
    <w:rsid w:val="00735611"/>
    <w:rsid w:val="007361C7"/>
    <w:rsid w:val="007363E5"/>
    <w:rsid w:val="00736BB7"/>
    <w:rsid w:val="00740E14"/>
    <w:rsid w:val="00740FB6"/>
    <w:rsid w:val="007427A4"/>
    <w:rsid w:val="00744881"/>
    <w:rsid w:val="00745B79"/>
    <w:rsid w:val="00746ABC"/>
    <w:rsid w:val="00746BDA"/>
    <w:rsid w:val="00747FCF"/>
    <w:rsid w:val="007509D5"/>
    <w:rsid w:val="00752B88"/>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B98"/>
    <w:rsid w:val="007936A5"/>
    <w:rsid w:val="00793A0F"/>
    <w:rsid w:val="00793A40"/>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CFB"/>
    <w:rsid w:val="00833BB4"/>
    <w:rsid w:val="008402A9"/>
    <w:rsid w:val="00841444"/>
    <w:rsid w:val="00842766"/>
    <w:rsid w:val="008429AA"/>
    <w:rsid w:val="00842F0F"/>
    <w:rsid w:val="00843D90"/>
    <w:rsid w:val="0084517D"/>
    <w:rsid w:val="008458E5"/>
    <w:rsid w:val="008515AE"/>
    <w:rsid w:val="00851FF2"/>
    <w:rsid w:val="008522F3"/>
    <w:rsid w:val="00854E2E"/>
    <w:rsid w:val="008561A5"/>
    <w:rsid w:val="00861EE1"/>
    <w:rsid w:val="00866CB6"/>
    <w:rsid w:val="008707E2"/>
    <w:rsid w:val="00873216"/>
    <w:rsid w:val="00876428"/>
    <w:rsid w:val="0088084A"/>
    <w:rsid w:val="00883B04"/>
    <w:rsid w:val="0088474D"/>
    <w:rsid w:val="008851BA"/>
    <w:rsid w:val="0088591B"/>
    <w:rsid w:val="00886295"/>
    <w:rsid w:val="0088650C"/>
    <w:rsid w:val="00886BC6"/>
    <w:rsid w:val="00886CCB"/>
    <w:rsid w:val="008970A2"/>
    <w:rsid w:val="008A0093"/>
    <w:rsid w:val="008A08B4"/>
    <w:rsid w:val="008A0E34"/>
    <w:rsid w:val="008A14FA"/>
    <w:rsid w:val="008A1B6D"/>
    <w:rsid w:val="008A2C34"/>
    <w:rsid w:val="008A39A9"/>
    <w:rsid w:val="008A4211"/>
    <w:rsid w:val="008A494C"/>
    <w:rsid w:val="008B119E"/>
    <w:rsid w:val="008B21ED"/>
    <w:rsid w:val="008B3BA4"/>
    <w:rsid w:val="008B60B5"/>
    <w:rsid w:val="008C1D21"/>
    <w:rsid w:val="008C2299"/>
    <w:rsid w:val="008C3E07"/>
    <w:rsid w:val="008C482C"/>
    <w:rsid w:val="008C78C4"/>
    <w:rsid w:val="008D079B"/>
    <w:rsid w:val="008D0EF3"/>
    <w:rsid w:val="008D0F47"/>
    <w:rsid w:val="008D16FA"/>
    <w:rsid w:val="008D232E"/>
    <w:rsid w:val="008D2850"/>
    <w:rsid w:val="008D4E4D"/>
    <w:rsid w:val="008D597E"/>
    <w:rsid w:val="008D68E2"/>
    <w:rsid w:val="008D7CA9"/>
    <w:rsid w:val="008D7D52"/>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6406"/>
    <w:rsid w:val="009703F1"/>
    <w:rsid w:val="009720E0"/>
    <w:rsid w:val="009727C0"/>
    <w:rsid w:val="00976555"/>
    <w:rsid w:val="00977CF6"/>
    <w:rsid w:val="00982597"/>
    <w:rsid w:val="00983C6E"/>
    <w:rsid w:val="00983D01"/>
    <w:rsid w:val="009847BE"/>
    <w:rsid w:val="00985052"/>
    <w:rsid w:val="009939E2"/>
    <w:rsid w:val="00995B11"/>
    <w:rsid w:val="009A0031"/>
    <w:rsid w:val="009A08B7"/>
    <w:rsid w:val="009A2D76"/>
    <w:rsid w:val="009A48D7"/>
    <w:rsid w:val="009A5B4D"/>
    <w:rsid w:val="009A6EA7"/>
    <w:rsid w:val="009A7A07"/>
    <w:rsid w:val="009B0179"/>
    <w:rsid w:val="009B426E"/>
    <w:rsid w:val="009B4B3A"/>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C5C"/>
    <w:rsid w:val="00A135F0"/>
    <w:rsid w:val="00A15BDC"/>
    <w:rsid w:val="00A16ACC"/>
    <w:rsid w:val="00A16DE8"/>
    <w:rsid w:val="00A21D29"/>
    <w:rsid w:val="00A22216"/>
    <w:rsid w:val="00A225A6"/>
    <w:rsid w:val="00A225DE"/>
    <w:rsid w:val="00A22F0E"/>
    <w:rsid w:val="00A23ECA"/>
    <w:rsid w:val="00A23FF3"/>
    <w:rsid w:val="00A2623B"/>
    <w:rsid w:val="00A2655D"/>
    <w:rsid w:val="00A2713E"/>
    <w:rsid w:val="00A30A98"/>
    <w:rsid w:val="00A33598"/>
    <w:rsid w:val="00A33E86"/>
    <w:rsid w:val="00A403E5"/>
    <w:rsid w:val="00A435F4"/>
    <w:rsid w:val="00A44C82"/>
    <w:rsid w:val="00A50CB3"/>
    <w:rsid w:val="00A55BF8"/>
    <w:rsid w:val="00A60124"/>
    <w:rsid w:val="00A60A96"/>
    <w:rsid w:val="00A60E5D"/>
    <w:rsid w:val="00A62AEA"/>
    <w:rsid w:val="00A63C4F"/>
    <w:rsid w:val="00A64345"/>
    <w:rsid w:val="00A649E0"/>
    <w:rsid w:val="00A66774"/>
    <w:rsid w:val="00A800AB"/>
    <w:rsid w:val="00A8067D"/>
    <w:rsid w:val="00A80BEF"/>
    <w:rsid w:val="00A80E2F"/>
    <w:rsid w:val="00A848CC"/>
    <w:rsid w:val="00A86967"/>
    <w:rsid w:val="00A90882"/>
    <w:rsid w:val="00A95569"/>
    <w:rsid w:val="00A96DC2"/>
    <w:rsid w:val="00AA1294"/>
    <w:rsid w:val="00AA1B73"/>
    <w:rsid w:val="00AA412B"/>
    <w:rsid w:val="00AA5E67"/>
    <w:rsid w:val="00AA6079"/>
    <w:rsid w:val="00AA7762"/>
    <w:rsid w:val="00AB6D1E"/>
    <w:rsid w:val="00AB7F65"/>
    <w:rsid w:val="00AC0322"/>
    <w:rsid w:val="00AC084B"/>
    <w:rsid w:val="00AC1DFD"/>
    <w:rsid w:val="00AC2386"/>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6502"/>
    <w:rsid w:val="00AF0703"/>
    <w:rsid w:val="00AF0C6E"/>
    <w:rsid w:val="00AF1443"/>
    <w:rsid w:val="00AF27DB"/>
    <w:rsid w:val="00AF5DD0"/>
    <w:rsid w:val="00AF6D72"/>
    <w:rsid w:val="00B021F8"/>
    <w:rsid w:val="00B02F4D"/>
    <w:rsid w:val="00B06F3B"/>
    <w:rsid w:val="00B10464"/>
    <w:rsid w:val="00B10FFF"/>
    <w:rsid w:val="00B11D6E"/>
    <w:rsid w:val="00B135A7"/>
    <w:rsid w:val="00B13E3B"/>
    <w:rsid w:val="00B14178"/>
    <w:rsid w:val="00B14688"/>
    <w:rsid w:val="00B1491A"/>
    <w:rsid w:val="00B160E2"/>
    <w:rsid w:val="00B20C0D"/>
    <w:rsid w:val="00B21002"/>
    <w:rsid w:val="00B21DC7"/>
    <w:rsid w:val="00B22459"/>
    <w:rsid w:val="00B2349D"/>
    <w:rsid w:val="00B237B0"/>
    <w:rsid w:val="00B245A9"/>
    <w:rsid w:val="00B252A0"/>
    <w:rsid w:val="00B26EC5"/>
    <w:rsid w:val="00B27AA7"/>
    <w:rsid w:val="00B27EDE"/>
    <w:rsid w:val="00B30C94"/>
    <w:rsid w:val="00B31C5B"/>
    <w:rsid w:val="00B3273B"/>
    <w:rsid w:val="00B35650"/>
    <w:rsid w:val="00B36277"/>
    <w:rsid w:val="00B36725"/>
    <w:rsid w:val="00B3672C"/>
    <w:rsid w:val="00B3731D"/>
    <w:rsid w:val="00B40097"/>
    <w:rsid w:val="00B42347"/>
    <w:rsid w:val="00B4254E"/>
    <w:rsid w:val="00B43459"/>
    <w:rsid w:val="00B43A63"/>
    <w:rsid w:val="00B44BBF"/>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40C1"/>
    <w:rsid w:val="00B74AD4"/>
    <w:rsid w:val="00B81ACE"/>
    <w:rsid w:val="00B854D1"/>
    <w:rsid w:val="00B8551E"/>
    <w:rsid w:val="00B855C7"/>
    <w:rsid w:val="00B90F6B"/>
    <w:rsid w:val="00B935A3"/>
    <w:rsid w:val="00B96BC6"/>
    <w:rsid w:val="00B97EE7"/>
    <w:rsid w:val="00BA0257"/>
    <w:rsid w:val="00BA21DB"/>
    <w:rsid w:val="00BA3117"/>
    <w:rsid w:val="00BA5D80"/>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B34"/>
    <w:rsid w:val="00BE5F7E"/>
    <w:rsid w:val="00BE6DA6"/>
    <w:rsid w:val="00BF107A"/>
    <w:rsid w:val="00BF22BA"/>
    <w:rsid w:val="00BF3948"/>
    <w:rsid w:val="00BF3FCF"/>
    <w:rsid w:val="00BF42DE"/>
    <w:rsid w:val="00BF50CF"/>
    <w:rsid w:val="00BF5536"/>
    <w:rsid w:val="00C01E17"/>
    <w:rsid w:val="00C04E59"/>
    <w:rsid w:val="00C11D97"/>
    <w:rsid w:val="00C163F0"/>
    <w:rsid w:val="00C1653C"/>
    <w:rsid w:val="00C16818"/>
    <w:rsid w:val="00C1694A"/>
    <w:rsid w:val="00C17166"/>
    <w:rsid w:val="00C2174E"/>
    <w:rsid w:val="00C24C01"/>
    <w:rsid w:val="00C2577E"/>
    <w:rsid w:val="00C26911"/>
    <w:rsid w:val="00C26964"/>
    <w:rsid w:val="00C279E8"/>
    <w:rsid w:val="00C31334"/>
    <w:rsid w:val="00C32192"/>
    <w:rsid w:val="00C33E91"/>
    <w:rsid w:val="00C344AC"/>
    <w:rsid w:val="00C350DC"/>
    <w:rsid w:val="00C367F9"/>
    <w:rsid w:val="00C4022C"/>
    <w:rsid w:val="00C43A9E"/>
    <w:rsid w:val="00C44FC1"/>
    <w:rsid w:val="00C46440"/>
    <w:rsid w:val="00C478CB"/>
    <w:rsid w:val="00C47D6B"/>
    <w:rsid w:val="00C50EF6"/>
    <w:rsid w:val="00C525DF"/>
    <w:rsid w:val="00C52697"/>
    <w:rsid w:val="00C53D96"/>
    <w:rsid w:val="00C57929"/>
    <w:rsid w:val="00C61628"/>
    <w:rsid w:val="00C61BF9"/>
    <w:rsid w:val="00C62931"/>
    <w:rsid w:val="00C635C8"/>
    <w:rsid w:val="00C64DE0"/>
    <w:rsid w:val="00C654BF"/>
    <w:rsid w:val="00C66B51"/>
    <w:rsid w:val="00C67DE8"/>
    <w:rsid w:val="00C72EF9"/>
    <w:rsid w:val="00C746C1"/>
    <w:rsid w:val="00C76A75"/>
    <w:rsid w:val="00C80237"/>
    <w:rsid w:val="00C808CF"/>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62FD"/>
    <w:rsid w:val="00CB15DE"/>
    <w:rsid w:val="00CB238D"/>
    <w:rsid w:val="00CB4D84"/>
    <w:rsid w:val="00CB51CF"/>
    <w:rsid w:val="00CB73F3"/>
    <w:rsid w:val="00CB73F9"/>
    <w:rsid w:val="00CC0ECF"/>
    <w:rsid w:val="00CC14C9"/>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3AF5"/>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5347"/>
    <w:rsid w:val="00D05984"/>
    <w:rsid w:val="00D05A9F"/>
    <w:rsid w:val="00D0652C"/>
    <w:rsid w:val="00D07011"/>
    <w:rsid w:val="00D0771D"/>
    <w:rsid w:val="00D07812"/>
    <w:rsid w:val="00D10588"/>
    <w:rsid w:val="00D11E85"/>
    <w:rsid w:val="00D15176"/>
    <w:rsid w:val="00D15C56"/>
    <w:rsid w:val="00D160C0"/>
    <w:rsid w:val="00D167FA"/>
    <w:rsid w:val="00D1791B"/>
    <w:rsid w:val="00D17D94"/>
    <w:rsid w:val="00D21C0C"/>
    <w:rsid w:val="00D221FC"/>
    <w:rsid w:val="00D2314F"/>
    <w:rsid w:val="00D24A65"/>
    <w:rsid w:val="00D26A54"/>
    <w:rsid w:val="00D30784"/>
    <w:rsid w:val="00D31317"/>
    <w:rsid w:val="00D31356"/>
    <w:rsid w:val="00D34ADB"/>
    <w:rsid w:val="00D415D3"/>
    <w:rsid w:val="00D41ABA"/>
    <w:rsid w:val="00D42A22"/>
    <w:rsid w:val="00D448B3"/>
    <w:rsid w:val="00D45677"/>
    <w:rsid w:val="00D46B5B"/>
    <w:rsid w:val="00D5092B"/>
    <w:rsid w:val="00D52A67"/>
    <w:rsid w:val="00D530B5"/>
    <w:rsid w:val="00D55145"/>
    <w:rsid w:val="00D563DD"/>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45E"/>
    <w:rsid w:val="00E00B7D"/>
    <w:rsid w:val="00E013E4"/>
    <w:rsid w:val="00E02137"/>
    <w:rsid w:val="00E03F8F"/>
    <w:rsid w:val="00E05842"/>
    <w:rsid w:val="00E0714B"/>
    <w:rsid w:val="00E07178"/>
    <w:rsid w:val="00E119E3"/>
    <w:rsid w:val="00E1348D"/>
    <w:rsid w:val="00E151D9"/>
    <w:rsid w:val="00E218FE"/>
    <w:rsid w:val="00E221E3"/>
    <w:rsid w:val="00E225D0"/>
    <w:rsid w:val="00E22885"/>
    <w:rsid w:val="00E2470D"/>
    <w:rsid w:val="00E2493D"/>
    <w:rsid w:val="00E24B0F"/>
    <w:rsid w:val="00E307C8"/>
    <w:rsid w:val="00E3109F"/>
    <w:rsid w:val="00E316FD"/>
    <w:rsid w:val="00E3256C"/>
    <w:rsid w:val="00E3259C"/>
    <w:rsid w:val="00E33445"/>
    <w:rsid w:val="00E352D9"/>
    <w:rsid w:val="00E354DD"/>
    <w:rsid w:val="00E35D92"/>
    <w:rsid w:val="00E41265"/>
    <w:rsid w:val="00E4746A"/>
    <w:rsid w:val="00E525FD"/>
    <w:rsid w:val="00E527E5"/>
    <w:rsid w:val="00E533AB"/>
    <w:rsid w:val="00E55D07"/>
    <w:rsid w:val="00E55EE6"/>
    <w:rsid w:val="00E57CE9"/>
    <w:rsid w:val="00E60C2B"/>
    <w:rsid w:val="00E63ACC"/>
    <w:rsid w:val="00E6464E"/>
    <w:rsid w:val="00E64CB0"/>
    <w:rsid w:val="00E6538F"/>
    <w:rsid w:val="00E6667A"/>
    <w:rsid w:val="00E70BE1"/>
    <w:rsid w:val="00E70D35"/>
    <w:rsid w:val="00E751F1"/>
    <w:rsid w:val="00E778D5"/>
    <w:rsid w:val="00E82E20"/>
    <w:rsid w:val="00E84253"/>
    <w:rsid w:val="00E8664F"/>
    <w:rsid w:val="00E92C88"/>
    <w:rsid w:val="00E94C61"/>
    <w:rsid w:val="00E957B1"/>
    <w:rsid w:val="00E96022"/>
    <w:rsid w:val="00E9753C"/>
    <w:rsid w:val="00EA3144"/>
    <w:rsid w:val="00EA5CA1"/>
    <w:rsid w:val="00EB1757"/>
    <w:rsid w:val="00EB34E1"/>
    <w:rsid w:val="00EB37F3"/>
    <w:rsid w:val="00EB3B97"/>
    <w:rsid w:val="00EB542A"/>
    <w:rsid w:val="00EB5549"/>
    <w:rsid w:val="00EB6D8C"/>
    <w:rsid w:val="00EC1CA8"/>
    <w:rsid w:val="00EC1CB2"/>
    <w:rsid w:val="00EC2585"/>
    <w:rsid w:val="00EC54CB"/>
    <w:rsid w:val="00EC56C0"/>
    <w:rsid w:val="00EC7409"/>
    <w:rsid w:val="00EC7A0B"/>
    <w:rsid w:val="00ED0785"/>
    <w:rsid w:val="00ED16B4"/>
    <w:rsid w:val="00ED18D3"/>
    <w:rsid w:val="00ED2C56"/>
    <w:rsid w:val="00ED32BE"/>
    <w:rsid w:val="00ED3A6E"/>
    <w:rsid w:val="00ED46D0"/>
    <w:rsid w:val="00ED50C9"/>
    <w:rsid w:val="00ED74D0"/>
    <w:rsid w:val="00ED7FAE"/>
    <w:rsid w:val="00EE3059"/>
    <w:rsid w:val="00EE33C8"/>
    <w:rsid w:val="00EE535D"/>
    <w:rsid w:val="00EE586D"/>
    <w:rsid w:val="00EE60FB"/>
    <w:rsid w:val="00EE62F9"/>
    <w:rsid w:val="00EF11F8"/>
    <w:rsid w:val="00EF24AA"/>
    <w:rsid w:val="00EF6E82"/>
    <w:rsid w:val="00EF729E"/>
    <w:rsid w:val="00EF7CF9"/>
    <w:rsid w:val="00F03796"/>
    <w:rsid w:val="00F03F5F"/>
    <w:rsid w:val="00F06406"/>
    <w:rsid w:val="00F1000D"/>
    <w:rsid w:val="00F10F57"/>
    <w:rsid w:val="00F11462"/>
    <w:rsid w:val="00F2540D"/>
    <w:rsid w:val="00F25A60"/>
    <w:rsid w:val="00F2608B"/>
    <w:rsid w:val="00F2670E"/>
    <w:rsid w:val="00F277F1"/>
    <w:rsid w:val="00F30511"/>
    <w:rsid w:val="00F326E9"/>
    <w:rsid w:val="00F34BA1"/>
    <w:rsid w:val="00F40025"/>
    <w:rsid w:val="00F408D3"/>
    <w:rsid w:val="00F40E2A"/>
    <w:rsid w:val="00F4163E"/>
    <w:rsid w:val="00F4197B"/>
    <w:rsid w:val="00F41B20"/>
    <w:rsid w:val="00F4229A"/>
    <w:rsid w:val="00F42A59"/>
    <w:rsid w:val="00F4448B"/>
    <w:rsid w:val="00F46968"/>
    <w:rsid w:val="00F46DF6"/>
    <w:rsid w:val="00F4717A"/>
    <w:rsid w:val="00F477EB"/>
    <w:rsid w:val="00F4784E"/>
    <w:rsid w:val="00F5251B"/>
    <w:rsid w:val="00F52B92"/>
    <w:rsid w:val="00F56F9E"/>
    <w:rsid w:val="00F602C9"/>
    <w:rsid w:val="00F606F2"/>
    <w:rsid w:val="00F60CE1"/>
    <w:rsid w:val="00F61278"/>
    <w:rsid w:val="00F62BA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A557F"/>
    <w:rsid w:val="00FB0364"/>
    <w:rsid w:val="00FB2357"/>
    <w:rsid w:val="00FB57B2"/>
    <w:rsid w:val="00FB59C5"/>
    <w:rsid w:val="00FB6E95"/>
    <w:rsid w:val="00FC3240"/>
    <w:rsid w:val="00FC5341"/>
    <w:rsid w:val="00FC62B2"/>
    <w:rsid w:val="00FC68BE"/>
    <w:rsid w:val="00FD335E"/>
    <w:rsid w:val="00FD3472"/>
    <w:rsid w:val="00FD4120"/>
    <w:rsid w:val="00FD62D0"/>
    <w:rsid w:val="00FE02E9"/>
    <w:rsid w:val="00FE1963"/>
    <w:rsid w:val="00FE2236"/>
    <w:rsid w:val="00FE2767"/>
    <w:rsid w:val="00FE2FBC"/>
    <w:rsid w:val="00FE6194"/>
    <w:rsid w:val="00FE6E66"/>
    <w:rsid w:val="00FE7279"/>
    <w:rsid w:val="00FE73F4"/>
    <w:rsid w:val="00FE7842"/>
    <w:rsid w:val="00FF16E1"/>
    <w:rsid w:val="00FF2DAB"/>
    <w:rsid w:val="00FF2E29"/>
    <w:rsid w:val="00FF5A4F"/>
    <w:rsid w:val="00FF5C87"/>
    <w:rsid w:val="00FF62FF"/>
    <w:rsid w:val="00FF68FA"/>
    <w:rsid w:val="00FF6B2A"/>
    <w:rsid w:val="00FF7C21"/>
    <w:rsid w:val="00FF7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 w:type="paragraph" w:styleId="a7">
    <w:name w:val="header"/>
    <w:basedOn w:val="a"/>
    <w:link w:val="a8"/>
    <w:uiPriority w:val="99"/>
    <w:semiHidden/>
    <w:unhideWhenUsed/>
    <w:rsid w:val="00417B03"/>
    <w:pPr>
      <w:tabs>
        <w:tab w:val="center" w:pos="4677"/>
        <w:tab w:val="right" w:pos="9355"/>
      </w:tabs>
    </w:pPr>
  </w:style>
  <w:style w:type="character" w:customStyle="1" w:styleId="a8">
    <w:name w:val="Верхний колонтитул Знак"/>
    <w:basedOn w:val="a0"/>
    <w:link w:val="a7"/>
    <w:uiPriority w:val="99"/>
    <w:semiHidden/>
    <w:rsid w:val="00417B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 w:type="paragraph" w:styleId="a7">
    <w:name w:val="header"/>
    <w:basedOn w:val="a"/>
    <w:link w:val="a8"/>
    <w:uiPriority w:val="99"/>
    <w:semiHidden/>
    <w:unhideWhenUsed/>
    <w:rsid w:val="00417B03"/>
    <w:pPr>
      <w:tabs>
        <w:tab w:val="center" w:pos="4677"/>
        <w:tab w:val="right" w:pos="9355"/>
      </w:tabs>
    </w:pPr>
  </w:style>
  <w:style w:type="character" w:customStyle="1" w:styleId="a8">
    <w:name w:val="Верхний колонтитул Знак"/>
    <w:basedOn w:val="a0"/>
    <w:link w:val="a7"/>
    <w:uiPriority w:val="99"/>
    <w:semiHidden/>
    <w:rsid w:val="00417B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7996">
      <w:bodyDiv w:val="1"/>
      <w:marLeft w:val="0"/>
      <w:marRight w:val="0"/>
      <w:marTop w:val="0"/>
      <w:marBottom w:val="0"/>
      <w:divBdr>
        <w:top w:val="none" w:sz="0" w:space="0" w:color="auto"/>
        <w:left w:val="none" w:sz="0" w:space="0" w:color="auto"/>
        <w:bottom w:val="none" w:sz="0" w:space="0" w:color="auto"/>
        <w:right w:val="none" w:sz="0" w:space="0" w:color="auto"/>
      </w:divBdr>
    </w:div>
    <w:div w:id="3089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2EC8E139DEBB5C4577DD13BFF71D20D43DD88FF3F32F3AA95F8026G6P5J" TargetMode="External"/><Relationship Id="rId3" Type="http://schemas.openxmlformats.org/officeDocument/2006/relationships/settings" Target="settings.xml"/><Relationship Id="rId7" Type="http://schemas.openxmlformats.org/officeDocument/2006/relationships/hyperlink" Target="consultantplus://offline/ref=2E33FECC8AA8997D31BB37165A41323BD1131B80E24BF80723465B4716EA46D68519A0BE6CB2EFA0EA9F67lAMD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C272EC8E139DEBB5C4577DD13BFF71D20DE3BDB83ADA42D6BFC51G8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2707</Words>
  <Characters>15432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User</cp:lastModifiedBy>
  <cp:revision>19</cp:revision>
  <cp:lastPrinted>2019-01-09T06:35:00Z</cp:lastPrinted>
  <dcterms:created xsi:type="dcterms:W3CDTF">2018-12-17T11:14:00Z</dcterms:created>
  <dcterms:modified xsi:type="dcterms:W3CDTF">2020-11-05T12:38:00Z</dcterms:modified>
</cp:coreProperties>
</file>