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C0" w:rsidRDefault="001820C0" w:rsidP="00FE2767">
      <w:pPr>
        <w:ind w:firstLine="709"/>
        <w:rPr>
          <w:b/>
          <w:sz w:val="28"/>
          <w:szCs w:val="28"/>
        </w:rPr>
      </w:pPr>
    </w:p>
    <w:tbl>
      <w:tblPr>
        <w:tblW w:w="0" w:type="auto"/>
        <w:tblLook w:val="01E0" w:firstRow="1" w:lastRow="1" w:firstColumn="1" w:lastColumn="1" w:noHBand="0" w:noVBand="0"/>
      </w:tblPr>
      <w:tblGrid>
        <w:gridCol w:w="4785"/>
        <w:gridCol w:w="4785"/>
      </w:tblGrid>
      <w:tr w:rsidR="00BA3117" w:rsidRPr="00BA3117" w:rsidTr="0044438F">
        <w:tc>
          <w:tcPr>
            <w:tcW w:w="9570" w:type="dxa"/>
            <w:gridSpan w:val="2"/>
          </w:tcPr>
          <w:p w:rsidR="00BA3117" w:rsidRPr="00BA3117" w:rsidRDefault="00BA3117" w:rsidP="00FE2767">
            <w:pPr>
              <w:ind w:firstLine="709"/>
              <w:jc w:val="center"/>
              <w:rPr>
                <w:b/>
                <w:sz w:val="28"/>
                <w:szCs w:val="28"/>
              </w:rPr>
            </w:pPr>
            <w:r w:rsidRPr="00BA3117">
              <w:rPr>
                <w:b/>
                <w:sz w:val="28"/>
                <w:szCs w:val="28"/>
              </w:rPr>
              <w:t>Тульская область</w:t>
            </w:r>
          </w:p>
        </w:tc>
      </w:tr>
      <w:tr w:rsidR="00BA3117" w:rsidRPr="00BA3117" w:rsidTr="0044438F">
        <w:tc>
          <w:tcPr>
            <w:tcW w:w="9570" w:type="dxa"/>
            <w:gridSpan w:val="2"/>
          </w:tcPr>
          <w:p w:rsidR="00BA3117" w:rsidRPr="00BA3117" w:rsidRDefault="00BA3117" w:rsidP="00FE2767">
            <w:pPr>
              <w:ind w:firstLine="709"/>
              <w:jc w:val="center"/>
              <w:rPr>
                <w:b/>
                <w:sz w:val="28"/>
                <w:szCs w:val="28"/>
              </w:rPr>
            </w:pPr>
            <w:r w:rsidRPr="00BA3117">
              <w:rPr>
                <w:b/>
                <w:sz w:val="28"/>
                <w:szCs w:val="28"/>
              </w:rPr>
              <w:t xml:space="preserve">Муниципальное образование Огаревское </w:t>
            </w:r>
            <w:proofErr w:type="spellStart"/>
            <w:r w:rsidRPr="00BA3117">
              <w:rPr>
                <w:b/>
                <w:sz w:val="28"/>
                <w:szCs w:val="28"/>
              </w:rPr>
              <w:t>Щекинского</w:t>
            </w:r>
            <w:proofErr w:type="spellEnd"/>
            <w:r w:rsidRPr="00BA3117">
              <w:rPr>
                <w:b/>
                <w:sz w:val="28"/>
                <w:szCs w:val="28"/>
              </w:rPr>
              <w:t xml:space="preserve"> района</w:t>
            </w:r>
          </w:p>
        </w:tc>
      </w:tr>
      <w:tr w:rsidR="00BA3117" w:rsidRPr="00BA3117" w:rsidTr="0044438F">
        <w:tc>
          <w:tcPr>
            <w:tcW w:w="9570" w:type="dxa"/>
            <w:gridSpan w:val="2"/>
          </w:tcPr>
          <w:p w:rsidR="00BA3117" w:rsidRPr="00BA3117" w:rsidRDefault="00BA3117" w:rsidP="00FE2767">
            <w:pPr>
              <w:ind w:firstLine="709"/>
              <w:jc w:val="center"/>
              <w:rPr>
                <w:b/>
                <w:sz w:val="28"/>
                <w:szCs w:val="28"/>
              </w:rPr>
            </w:pPr>
            <w:r w:rsidRPr="00BA3117">
              <w:rPr>
                <w:b/>
                <w:sz w:val="28"/>
                <w:szCs w:val="28"/>
              </w:rPr>
              <w:t xml:space="preserve">СОБРАНИЕ  ДЕПУТАТОВ </w:t>
            </w:r>
          </w:p>
          <w:p w:rsidR="00BA3117" w:rsidRPr="00BA3117" w:rsidRDefault="00BA3117" w:rsidP="00FE2767">
            <w:pPr>
              <w:ind w:firstLine="709"/>
              <w:jc w:val="center"/>
              <w:rPr>
                <w:b/>
                <w:sz w:val="28"/>
                <w:szCs w:val="28"/>
              </w:rPr>
            </w:pPr>
          </w:p>
          <w:p w:rsidR="00BA3117" w:rsidRPr="00BA3117" w:rsidRDefault="00BA3117" w:rsidP="00FE2767">
            <w:pPr>
              <w:ind w:firstLine="709"/>
              <w:jc w:val="center"/>
              <w:rPr>
                <w:b/>
                <w:sz w:val="28"/>
                <w:szCs w:val="28"/>
              </w:rPr>
            </w:pPr>
          </w:p>
        </w:tc>
      </w:tr>
      <w:tr w:rsidR="00BA3117" w:rsidRPr="00BA3117" w:rsidTr="0044438F">
        <w:tc>
          <w:tcPr>
            <w:tcW w:w="9570" w:type="dxa"/>
            <w:gridSpan w:val="2"/>
          </w:tcPr>
          <w:p w:rsidR="00BA3117" w:rsidRPr="00BA3117" w:rsidRDefault="00BA3117" w:rsidP="00FE2767">
            <w:pPr>
              <w:ind w:firstLine="709"/>
              <w:jc w:val="center"/>
              <w:rPr>
                <w:b/>
                <w:sz w:val="28"/>
                <w:szCs w:val="28"/>
              </w:rPr>
            </w:pPr>
            <w:r w:rsidRPr="00BA3117">
              <w:rPr>
                <w:b/>
                <w:sz w:val="28"/>
                <w:szCs w:val="28"/>
              </w:rPr>
              <w:t>РЕШЕНИЕ</w:t>
            </w:r>
          </w:p>
          <w:p w:rsidR="00BA3117" w:rsidRPr="00BA3117" w:rsidRDefault="00BA3117" w:rsidP="00FE2767">
            <w:pPr>
              <w:ind w:firstLine="709"/>
              <w:jc w:val="center"/>
              <w:rPr>
                <w:b/>
                <w:sz w:val="28"/>
                <w:szCs w:val="28"/>
              </w:rPr>
            </w:pPr>
          </w:p>
          <w:p w:rsidR="00BA3117" w:rsidRPr="00BA3117" w:rsidRDefault="00BA3117" w:rsidP="00FE2767">
            <w:pPr>
              <w:ind w:firstLine="709"/>
              <w:jc w:val="center"/>
              <w:rPr>
                <w:b/>
                <w:sz w:val="28"/>
                <w:szCs w:val="28"/>
              </w:rPr>
            </w:pPr>
          </w:p>
        </w:tc>
      </w:tr>
      <w:tr w:rsidR="00BA3117" w:rsidRPr="00BA3117" w:rsidTr="0044438F">
        <w:tc>
          <w:tcPr>
            <w:tcW w:w="4785" w:type="dxa"/>
          </w:tcPr>
          <w:p w:rsidR="00BA3117" w:rsidRPr="00BA3117" w:rsidRDefault="00BA3117" w:rsidP="005D46AE">
            <w:pPr>
              <w:ind w:firstLine="709"/>
              <w:rPr>
                <w:b/>
                <w:sz w:val="28"/>
                <w:szCs w:val="28"/>
                <w:lang w:eastAsia="en-US"/>
              </w:rPr>
            </w:pPr>
            <w:r w:rsidRPr="00BA3117">
              <w:rPr>
                <w:b/>
                <w:sz w:val="28"/>
                <w:szCs w:val="28"/>
                <w:lang w:eastAsia="en-US"/>
              </w:rPr>
              <w:t xml:space="preserve">от </w:t>
            </w:r>
            <w:r w:rsidR="005D46AE">
              <w:rPr>
                <w:b/>
                <w:sz w:val="28"/>
                <w:szCs w:val="28"/>
                <w:lang w:eastAsia="en-US"/>
              </w:rPr>
              <w:t>27 декабря</w:t>
            </w:r>
            <w:r w:rsidRPr="00BA3117">
              <w:rPr>
                <w:b/>
                <w:sz w:val="28"/>
                <w:szCs w:val="28"/>
                <w:lang w:eastAsia="en-US"/>
              </w:rPr>
              <w:t xml:space="preserve"> 2018 года</w:t>
            </w:r>
          </w:p>
        </w:tc>
        <w:tc>
          <w:tcPr>
            <w:tcW w:w="4785" w:type="dxa"/>
          </w:tcPr>
          <w:p w:rsidR="00BA3117" w:rsidRPr="00BA3117" w:rsidRDefault="00BA3117" w:rsidP="005D46AE">
            <w:pPr>
              <w:ind w:firstLine="709"/>
              <w:jc w:val="center"/>
              <w:rPr>
                <w:b/>
                <w:sz w:val="28"/>
                <w:szCs w:val="28"/>
                <w:lang w:eastAsia="en-US"/>
              </w:rPr>
            </w:pPr>
            <w:r w:rsidRPr="00BA3117">
              <w:rPr>
                <w:b/>
                <w:sz w:val="28"/>
                <w:szCs w:val="28"/>
                <w:lang w:eastAsia="en-US"/>
              </w:rPr>
              <w:t xml:space="preserve">№ </w:t>
            </w:r>
            <w:r w:rsidR="005D46AE">
              <w:rPr>
                <w:b/>
                <w:sz w:val="28"/>
                <w:szCs w:val="28"/>
                <w:lang w:eastAsia="en-US"/>
              </w:rPr>
              <w:t>6-22</w:t>
            </w:r>
          </w:p>
        </w:tc>
      </w:tr>
    </w:tbl>
    <w:p w:rsidR="001820C0" w:rsidRDefault="001820C0" w:rsidP="00FE2767">
      <w:pPr>
        <w:tabs>
          <w:tab w:val="left" w:pos="5040"/>
          <w:tab w:val="left" w:pos="5220"/>
        </w:tabs>
        <w:ind w:firstLine="709"/>
        <w:rPr>
          <w:b/>
          <w:noProof/>
          <w:sz w:val="28"/>
          <w:szCs w:val="28"/>
        </w:rPr>
      </w:pPr>
    </w:p>
    <w:p w:rsidR="00BA3117" w:rsidRPr="00AA25D8" w:rsidRDefault="00BA3117" w:rsidP="00FE2767">
      <w:pPr>
        <w:tabs>
          <w:tab w:val="left" w:pos="5040"/>
          <w:tab w:val="left" w:pos="5220"/>
        </w:tabs>
        <w:ind w:firstLine="709"/>
        <w:rPr>
          <w:b/>
          <w:noProof/>
          <w:sz w:val="28"/>
          <w:szCs w:val="28"/>
        </w:rPr>
      </w:pPr>
    </w:p>
    <w:p w:rsidR="001820C0" w:rsidRPr="00AA25D8" w:rsidRDefault="001820C0" w:rsidP="00FE2767">
      <w:pPr>
        <w:tabs>
          <w:tab w:val="left" w:pos="5040"/>
          <w:tab w:val="left" w:pos="5220"/>
        </w:tabs>
        <w:ind w:firstLine="709"/>
        <w:jc w:val="center"/>
        <w:rPr>
          <w:b/>
          <w:sz w:val="28"/>
          <w:szCs w:val="28"/>
        </w:rPr>
      </w:pPr>
      <w:r w:rsidRPr="00AA25D8">
        <w:rPr>
          <w:b/>
          <w:sz w:val="28"/>
          <w:szCs w:val="28"/>
        </w:rPr>
        <w:t xml:space="preserve">Об утверждении положения о сельских старостах </w:t>
      </w:r>
      <w:proofErr w:type="gramStart"/>
      <w:r>
        <w:rPr>
          <w:b/>
          <w:sz w:val="28"/>
          <w:szCs w:val="28"/>
        </w:rPr>
        <w:t>в</w:t>
      </w:r>
      <w:proofErr w:type="gramEnd"/>
    </w:p>
    <w:p w:rsidR="001820C0" w:rsidRDefault="001820C0" w:rsidP="00FE2767">
      <w:pPr>
        <w:tabs>
          <w:tab w:val="left" w:pos="5040"/>
          <w:tab w:val="left" w:pos="5220"/>
        </w:tabs>
        <w:ind w:firstLine="709"/>
        <w:jc w:val="center"/>
        <w:rPr>
          <w:b/>
          <w:sz w:val="28"/>
          <w:szCs w:val="28"/>
        </w:rPr>
      </w:pPr>
      <w:r>
        <w:rPr>
          <w:b/>
          <w:sz w:val="28"/>
          <w:szCs w:val="28"/>
        </w:rPr>
        <w:t>муниципальном образовании</w:t>
      </w:r>
      <w:r w:rsidRPr="00AA25D8">
        <w:rPr>
          <w:b/>
          <w:sz w:val="28"/>
          <w:szCs w:val="28"/>
        </w:rPr>
        <w:t xml:space="preserve"> </w:t>
      </w:r>
      <w:proofErr w:type="gramStart"/>
      <w:r w:rsidR="00BA3117">
        <w:rPr>
          <w:b/>
          <w:sz w:val="28"/>
          <w:szCs w:val="28"/>
        </w:rPr>
        <w:t>Огаревское</w:t>
      </w:r>
      <w:proofErr w:type="gramEnd"/>
      <w:r w:rsidR="00BA3117">
        <w:rPr>
          <w:b/>
          <w:sz w:val="28"/>
          <w:szCs w:val="28"/>
        </w:rPr>
        <w:t xml:space="preserve"> </w:t>
      </w:r>
      <w:proofErr w:type="spellStart"/>
      <w:r w:rsidR="00BA3117">
        <w:rPr>
          <w:b/>
          <w:sz w:val="28"/>
          <w:szCs w:val="28"/>
        </w:rPr>
        <w:t>Щекинского</w:t>
      </w:r>
      <w:proofErr w:type="spellEnd"/>
      <w:r w:rsidR="00BA3117">
        <w:rPr>
          <w:b/>
          <w:sz w:val="28"/>
          <w:szCs w:val="28"/>
        </w:rPr>
        <w:t xml:space="preserve"> района</w:t>
      </w:r>
    </w:p>
    <w:p w:rsidR="00BA3117" w:rsidRDefault="00BA3117" w:rsidP="00FE2767">
      <w:pPr>
        <w:tabs>
          <w:tab w:val="left" w:pos="5040"/>
          <w:tab w:val="left" w:pos="5220"/>
        </w:tabs>
        <w:ind w:firstLine="709"/>
        <w:jc w:val="center"/>
        <w:rPr>
          <w:b/>
          <w:sz w:val="28"/>
          <w:szCs w:val="28"/>
        </w:rPr>
      </w:pPr>
    </w:p>
    <w:p w:rsidR="00BA3117" w:rsidRPr="00AA25D8" w:rsidRDefault="00BA3117" w:rsidP="00FE2767">
      <w:pPr>
        <w:tabs>
          <w:tab w:val="left" w:pos="5040"/>
          <w:tab w:val="left" w:pos="5220"/>
        </w:tabs>
        <w:ind w:firstLine="709"/>
        <w:jc w:val="center"/>
        <w:rPr>
          <w:b/>
          <w:noProof/>
          <w:sz w:val="28"/>
          <w:szCs w:val="28"/>
        </w:rPr>
      </w:pPr>
    </w:p>
    <w:p w:rsidR="001820C0" w:rsidRPr="00AA25D8" w:rsidRDefault="001820C0" w:rsidP="00FE2767">
      <w:pPr>
        <w:autoSpaceDE w:val="0"/>
        <w:autoSpaceDN w:val="0"/>
        <w:adjustRightInd w:val="0"/>
        <w:ind w:firstLine="709"/>
        <w:jc w:val="both"/>
        <w:outlineLvl w:val="0"/>
        <w:rPr>
          <w:bCs/>
          <w:sz w:val="28"/>
          <w:szCs w:val="28"/>
        </w:rPr>
      </w:pPr>
      <w:r w:rsidRPr="00AA25D8">
        <w:rPr>
          <w:sz w:val="28"/>
          <w:szCs w:val="28"/>
        </w:rPr>
        <w:t xml:space="preserve">В соответствии с </w:t>
      </w:r>
      <w:r w:rsidRPr="00AA25D8">
        <w:rPr>
          <w:bCs/>
          <w:sz w:val="28"/>
          <w:szCs w:val="28"/>
        </w:rPr>
        <w:t xml:space="preserve">Федеральным законом от </w:t>
      </w:r>
      <w:r>
        <w:rPr>
          <w:bCs/>
          <w:sz w:val="28"/>
          <w:szCs w:val="28"/>
        </w:rPr>
        <w:t>06.10.</w:t>
      </w:r>
      <w:r w:rsidRPr="00AA25D8">
        <w:rPr>
          <w:bCs/>
          <w:sz w:val="28"/>
          <w:szCs w:val="28"/>
        </w:rPr>
        <w:t xml:space="preserve">2003 № 131-ФЗ «Об общих принципах организации местного самоуправления в Российской Федерации», Законом Тульской области от </w:t>
      </w:r>
      <w:r>
        <w:rPr>
          <w:bCs/>
          <w:sz w:val="28"/>
          <w:szCs w:val="28"/>
        </w:rPr>
        <w:t xml:space="preserve">30.11.2017 </w:t>
      </w:r>
      <w:r w:rsidRPr="00AA25D8">
        <w:rPr>
          <w:bCs/>
          <w:sz w:val="28"/>
          <w:szCs w:val="28"/>
        </w:rPr>
        <w:t>№</w:t>
      </w:r>
      <w:r>
        <w:rPr>
          <w:bCs/>
          <w:sz w:val="28"/>
          <w:szCs w:val="28"/>
        </w:rPr>
        <w:t xml:space="preserve"> 83-ЗТО</w:t>
      </w:r>
      <w:r w:rsidRPr="00AA25D8">
        <w:rPr>
          <w:bCs/>
          <w:sz w:val="28"/>
          <w:szCs w:val="28"/>
        </w:rPr>
        <w:t xml:space="preserve"> «О сельских старостах в Тульской области», на основании </w:t>
      </w:r>
      <w:hyperlink r:id="rId5" w:history="1">
        <w:r w:rsidRPr="00AA25D8">
          <w:rPr>
            <w:rStyle w:val="a4"/>
            <w:bCs/>
            <w:sz w:val="28"/>
            <w:szCs w:val="28"/>
          </w:rPr>
          <w:t>Устава</w:t>
        </w:r>
      </w:hyperlink>
      <w:r w:rsidRPr="00AA25D8">
        <w:rPr>
          <w:bCs/>
          <w:sz w:val="28"/>
          <w:szCs w:val="28"/>
        </w:rPr>
        <w:t xml:space="preserve">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Pr="00AA25D8">
        <w:rPr>
          <w:bCs/>
          <w:sz w:val="28"/>
          <w:szCs w:val="28"/>
        </w:rPr>
        <w:t xml:space="preserve"> Собрание депутатов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Pr="00AA25D8">
        <w:rPr>
          <w:bCs/>
          <w:sz w:val="28"/>
          <w:szCs w:val="28"/>
        </w:rPr>
        <w:t xml:space="preserve"> решило</w:t>
      </w:r>
      <w:r w:rsidRPr="00AA25D8">
        <w:rPr>
          <w:sz w:val="28"/>
          <w:szCs w:val="28"/>
        </w:rPr>
        <w:t>:</w:t>
      </w:r>
    </w:p>
    <w:p w:rsidR="001820C0" w:rsidRDefault="001820C0" w:rsidP="00FE2767">
      <w:pPr>
        <w:tabs>
          <w:tab w:val="left" w:pos="5040"/>
          <w:tab w:val="left" w:pos="5220"/>
        </w:tabs>
        <w:ind w:firstLine="709"/>
        <w:jc w:val="both"/>
        <w:rPr>
          <w:sz w:val="28"/>
          <w:szCs w:val="28"/>
        </w:rPr>
      </w:pPr>
      <w:r w:rsidRPr="00AA25D8">
        <w:rPr>
          <w:sz w:val="28"/>
          <w:szCs w:val="28"/>
        </w:rPr>
        <w:t xml:space="preserve">1. Утвердить положение о сельских старостах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00BA3117" w:rsidRPr="00AA25D8">
        <w:rPr>
          <w:bCs/>
          <w:sz w:val="28"/>
          <w:szCs w:val="28"/>
        </w:rPr>
        <w:t xml:space="preserve"> </w:t>
      </w:r>
      <w:r w:rsidRPr="00AA25D8">
        <w:rPr>
          <w:sz w:val="28"/>
          <w:szCs w:val="28"/>
        </w:rPr>
        <w:t>(приложение).</w:t>
      </w:r>
    </w:p>
    <w:p w:rsidR="001820C0" w:rsidRPr="00AA25D8" w:rsidRDefault="001820C0" w:rsidP="00FE2767">
      <w:pPr>
        <w:tabs>
          <w:tab w:val="left" w:pos="5040"/>
          <w:tab w:val="left" w:pos="5220"/>
        </w:tabs>
        <w:ind w:firstLine="709"/>
        <w:jc w:val="both"/>
        <w:rPr>
          <w:sz w:val="28"/>
          <w:szCs w:val="28"/>
        </w:rPr>
      </w:pPr>
      <w:r>
        <w:rPr>
          <w:sz w:val="28"/>
          <w:szCs w:val="28"/>
        </w:rPr>
        <w:t xml:space="preserve">2. Решение </w:t>
      </w:r>
      <w:r w:rsidR="00BA3117">
        <w:rPr>
          <w:sz w:val="28"/>
          <w:szCs w:val="28"/>
        </w:rPr>
        <w:t xml:space="preserve">Собрания депутатов муниципального образования </w:t>
      </w:r>
      <w:r w:rsidR="00BA3117">
        <w:rPr>
          <w:bCs/>
          <w:sz w:val="28"/>
          <w:szCs w:val="28"/>
        </w:rPr>
        <w:t xml:space="preserve">Огаревское </w:t>
      </w:r>
      <w:proofErr w:type="spellStart"/>
      <w:r w:rsidR="00BA3117">
        <w:rPr>
          <w:bCs/>
          <w:sz w:val="28"/>
          <w:szCs w:val="28"/>
        </w:rPr>
        <w:t>Щекинского</w:t>
      </w:r>
      <w:proofErr w:type="spellEnd"/>
      <w:r w:rsidR="00BA3117">
        <w:rPr>
          <w:bCs/>
          <w:sz w:val="28"/>
          <w:szCs w:val="28"/>
        </w:rPr>
        <w:t xml:space="preserve"> района</w:t>
      </w:r>
      <w:r w:rsidR="00BA3117" w:rsidRPr="00AA25D8">
        <w:rPr>
          <w:bCs/>
          <w:sz w:val="28"/>
          <w:szCs w:val="28"/>
        </w:rPr>
        <w:t xml:space="preserve"> </w:t>
      </w:r>
      <w:r w:rsidR="00077A3B">
        <w:rPr>
          <w:sz w:val="28"/>
          <w:szCs w:val="28"/>
        </w:rPr>
        <w:t>от 06.11.2018 № 2-14</w:t>
      </w:r>
      <w:r>
        <w:rPr>
          <w:sz w:val="28"/>
          <w:szCs w:val="28"/>
        </w:rPr>
        <w:t xml:space="preserve"> «Об утверждении </w:t>
      </w:r>
      <w:r w:rsidRPr="00C46248">
        <w:rPr>
          <w:sz w:val="28"/>
          <w:szCs w:val="28"/>
        </w:rPr>
        <w:t xml:space="preserve"> положения о сельских старостах в муниципальном образовании </w:t>
      </w:r>
      <w:r w:rsidR="00077A3B">
        <w:rPr>
          <w:bCs/>
          <w:sz w:val="28"/>
          <w:szCs w:val="28"/>
        </w:rPr>
        <w:t xml:space="preserve">Огаревское </w:t>
      </w:r>
      <w:proofErr w:type="spellStart"/>
      <w:r w:rsidR="00077A3B">
        <w:rPr>
          <w:bCs/>
          <w:sz w:val="28"/>
          <w:szCs w:val="28"/>
        </w:rPr>
        <w:t>Щекинского</w:t>
      </w:r>
      <w:proofErr w:type="spellEnd"/>
      <w:r w:rsidR="00077A3B">
        <w:rPr>
          <w:bCs/>
          <w:sz w:val="28"/>
          <w:szCs w:val="28"/>
        </w:rPr>
        <w:t xml:space="preserve"> района</w:t>
      </w:r>
      <w:r>
        <w:rPr>
          <w:sz w:val="28"/>
          <w:szCs w:val="28"/>
        </w:rPr>
        <w:t>»</w:t>
      </w:r>
      <w:r w:rsidR="00077A3B">
        <w:rPr>
          <w:sz w:val="28"/>
          <w:szCs w:val="28"/>
        </w:rPr>
        <w:t xml:space="preserve"> </w:t>
      </w:r>
      <w:r>
        <w:rPr>
          <w:sz w:val="28"/>
          <w:szCs w:val="28"/>
        </w:rPr>
        <w:t>признать утратившим силу.</w:t>
      </w:r>
    </w:p>
    <w:p w:rsidR="00077A3B" w:rsidRDefault="00C24C01" w:rsidP="00FE2767">
      <w:pPr>
        <w:autoSpaceDE w:val="0"/>
        <w:autoSpaceDN w:val="0"/>
        <w:adjustRightInd w:val="0"/>
        <w:ind w:firstLine="709"/>
        <w:jc w:val="both"/>
        <w:outlineLvl w:val="0"/>
        <w:rPr>
          <w:sz w:val="28"/>
          <w:szCs w:val="28"/>
        </w:rPr>
      </w:pPr>
      <w:r>
        <w:rPr>
          <w:sz w:val="28"/>
          <w:szCs w:val="28"/>
        </w:rPr>
        <w:t xml:space="preserve">  </w:t>
      </w:r>
      <w:r w:rsidR="001820C0">
        <w:rPr>
          <w:sz w:val="28"/>
          <w:szCs w:val="28"/>
        </w:rPr>
        <w:t>3</w:t>
      </w:r>
      <w:r>
        <w:rPr>
          <w:sz w:val="28"/>
          <w:szCs w:val="28"/>
        </w:rPr>
        <w:t xml:space="preserve">. </w:t>
      </w:r>
      <w:r w:rsidR="001820C0" w:rsidRPr="00C316E9">
        <w:rPr>
          <w:sz w:val="28"/>
          <w:szCs w:val="28"/>
        </w:rPr>
        <w:t xml:space="preserve">Опубликовать настоящее решение в газете </w:t>
      </w:r>
      <w:r w:rsidR="00077A3B">
        <w:rPr>
          <w:sz w:val="28"/>
          <w:szCs w:val="28"/>
        </w:rPr>
        <w:t>«Щекинский муниципальный вестник»</w:t>
      </w:r>
      <w:r w:rsidR="001820C0" w:rsidRPr="00C316E9">
        <w:rPr>
          <w:sz w:val="28"/>
          <w:szCs w:val="28"/>
        </w:rPr>
        <w:t xml:space="preserve"> и разместить на официальном сайте </w:t>
      </w:r>
      <w:r w:rsidR="00077A3B">
        <w:rPr>
          <w:sz w:val="28"/>
          <w:szCs w:val="28"/>
        </w:rPr>
        <w:t xml:space="preserve">МО Огаревское </w:t>
      </w:r>
      <w:r w:rsidR="001820C0" w:rsidRPr="00C316E9">
        <w:rPr>
          <w:sz w:val="28"/>
          <w:szCs w:val="28"/>
        </w:rPr>
        <w:t>в информационно-телекоммуникационной сети «Интернет»</w:t>
      </w:r>
      <w:r w:rsidR="00077A3B">
        <w:rPr>
          <w:sz w:val="28"/>
          <w:szCs w:val="28"/>
        </w:rPr>
        <w:t>.</w:t>
      </w:r>
    </w:p>
    <w:p w:rsidR="001820C0" w:rsidRPr="00C316E9" w:rsidRDefault="00C24C01" w:rsidP="00FE2767">
      <w:pPr>
        <w:autoSpaceDE w:val="0"/>
        <w:autoSpaceDN w:val="0"/>
        <w:adjustRightInd w:val="0"/>
        <w:ind w:firstLine="709"/>
        <w:jc w:val="both"/>
        <w:outlineLvl w:val="0"/>
        <w:rPr>
          <w:sz w:val="28"/>
          <w:szCs w:val="28"/>
        </w:rPr>
      </w:pPr>
      <w:r>
        <w:rPr>
          <w:sz w:val="28"/>
          <w:szCs w:val="28"/>
        </w:rPr>
        <w:t>4</w:t>
      </w:r>
      <w:r w:rsidR="001820C0" w:rsidRPr="00C316E9">
        <w:rPr>
          <w:sz w:val="28"/>
          <w:szCs w:val="28"/>
        </w:rPr>
        <w:t>.</w:t>
      </w:r>
      <w:r>
        <w:rPr>
          <w:sz w:val="28"/>
          <w:szCs w:val="28"/>
        </w:rPr>
        <w:t xml:space="preserve"> </w:t>
      </w:r>
      <w:r w:rsidR="001820C0" w:rsidRPr="00C316E9">
        <w:rPr>
          <w:sz w:val="28"/>
          <w:szCs w:val="28"/>
        </w:rPr>
        <w:t xml:space="preserve"> Решение вступает в силу</w:t>
      </w:r>
      <w:r w:rsidR="001820C0">
        <w:rPr>
          <w:sz w:val="28"/>
          <w:szCs w:val="28"/>
        </w:rPr>
        <w:t xml:space="preserve"> со дня его официального опубликования</w:t>
      </w:r>
      <w:r w:rsidR="001820C0" w:rsidRPr="00C316E9">
        <w:rPr>
          <w:sz w:val="28"/>
          <w:szCs w:val="28"/>
        </w:rPr>
        <w:t>.</w:t>
      </w:r>
    </w:p>
    <w:p w:rsidR="001820C0" w:rsidRDefault="001820C0" w:rsidP="00FE2767">
      <w:pPr>
        <w:autoSpaceDE w:val="0"/>
        <w:autoSpaceDN w:val="0"/>
        <w:adjustRightInd w:val="0"/>
        <w:ind w:firstLine="709"/>
        <w:jc w:val="both"/>
        <w:outlineLvl w:val="0"/>
        <w:rPr>
          <w:sz w:val="28"/>
          <w:szCs w:val="28"/>
        </w:rPr>
      </w:pPr>
    </w:p>
    <w:p w:rsidR="00077A3B" w:rsidRPr="00C316E9" w:rsidRDefault="00077A3B" w:rsidP="00FE2767">
      <w:pPr>
        <w:autoSpaceDE w:val="0"/>
        <w:autoSpaceDN w:val="0"/>
        <w:adjustRightInd w:val="0"/>
        <w:ind w:firstLine="709"/>
        <w:jc w:val="both"/>
        <w:outlineLvl w:val="0"/>
        <w:rPr>
          <w:sz w:val="28"/>
          <w:szCs w:val="28"/>
        </w:rPr>
      </w:pPr>
    </w:p>
    <w:p w:rsidR="001820C0" w:rsidRPr="00AA25D8" w:rsidRDefault="001820C0" w:rsidP="00FE2767">
      <w:pPr>
        <w:autoSpaceDE w:val="0"/>
        <w:autoSpaceDN w:val="0"/>
        <w:adjustRightInd w:val="0"/>
        <w:ind w:firstLine="709"/>
        <w:jc w:val="both"/>
        <w:outlineLvl w:val="0"/>
        <w:rPr>
          <w:sz w:val="28"/>
          <w:szCs w:val="28"/>
        </w:rPr>
      </w:pPr>
    </w:p>
    <w:tbl>
      <w:tblPr>
        <w:tblW w:w="5000" w:type="pct"/>
        <w:tblLook w:val="0000" w:firstRow="0" w:lastRow="0" w:firstColumn="0" w:lastColumn="0" w:noHBand="0" w:noVBand="0"/>
      </w:tblPr>
      <w:tblGrid>
        <w:gridCol w:w="4785"/>
        <w:gridCol w:w="4786"/>
      </w:tblGrid>
      <w:tr w:rsidR="001820C0" w:rsidRPr="00AA25D8" w:rsidTr="00F47C72">
        <w:trPr>
          <w:cantSplit/>
        </w:trPr>
        <w:tc>
          <w:tcPr>
            <w:tcW w:w="2500" w:type="pct"/>
          </w:tcPr>
          <w:p w:rsidR="00077A3B" w:rsidRPr="00077A3B" w:rsidRDefault="001820C0" w:rsidP="00B14688">
            <w:pPr>
              <w:autoSpaceDE w:val="0"/>
              <w:autoSpaceDN w:val="0"/>
              <w:adjustRightInd w:val="0"/>
              <w:outlineLvl w:val="0"/>
              <w:rPr>
                <w:sz w:val="28"/>
                <w:szCs w:val="28"/>
              </w:rPr>
            </w:pPr>
            <w:r w:rsidRPr="00077A3B">
              <w:rPr>
                <w:sz w:val="28"/>
                <w:szCs w:val="28"/>
              </w:rPr>
              <w:t>Глава муниципального образования</w:t>
            </w:r>
            <w:r w:rsidR="00077A3B" w:rsidRPr="00077A3B">
              <w:rPr>
                <w:sz w:val="28"/>
                <w:szCs w:val="28"/>
              </w:rPr>
              <w:t xml:space="preserve"> </w:t>
            </w:r>
            <w:proofErr w:type="gramStart"/>
            <w:r w:rsidR="00077A3B" w:rsidRPr="00077A3B">
              <w:rPr>
                <w:sz w:val="28"/>
                <w:szCs w:val="28"/>
              </w:rPr>
              <w:t>Огаревское</w:t>
            </w:r>
            <w:proofErr w:type="gramEnd"/>
            <w:r w:rsidR="00077A3B">
              <w:rPr>
                <w:sz w:val="28"/>
                <w:szCs w:val="28"/>
              </w:rPr>
              <w:t xml:space="preserve"> </w:t>
            </w:r>
            <w:proofErr w:type="spellStart"/>
            <w:r w:rsidR="00077A3B" w:rsidRPr="00077A3B">
              <w:rPr>
                <w:sz w:val="28"/>
                <w:szCs w:val="28"/>
              </w:rPr>
              <w:t>Щекинского</w:t>
            </w:r>
            <w:proofErr w:type="spellEnd"/>
            <w:r w:rsidR="00077A3B" w:rsidRPr="00077A3B">
              <w:rPr>
                <w:sz w:val="28"/>
                <w:szCs w:val="28"/>
              </w:rPr>
              <w:t xml:space="preserve"> района</w:t>
            </w:r>
          </w:p>
        </w:tc>
        <w:tc>
          <w:tcPr>
            <w:tcW w:w="2500" w:type="pct"/>
          </w:tcPr>
          <w:p w:rsidR="001820C0" w:rsidRPr="00077A3B" w:rsidRDefault="001820C0" w:rsidP="00FE2767">
            <w:pPr>
              <w:autoSpaceDE w:val="0"/>
              <w:autoSpaceDN w:val="0"/>
              <w:adjustRightInd w:val="0"/>
              <w:ind w:firstLine="709"/>
              <w:jc w:val="both"/>
              <w:outlineLvl w:val="0"/>
              <w:rPr>
                <w:sz w:val="28"/>
                <w:szCs w:val="28"/>
              </w:rPr>
            </w:pPr>
          </w:p>
          <w:p w:rsidR="001820C0" w:rsidRPr="00077A3B" w:rsidRDefault="00077A3B" w:rsidP="00FE2767">
            <w:pPr>
              <w:autoSpaceDE w:val="0"/>
              <w:autoSpaceDN w:val="0"/>
              <w:adjustRightInd w:val="0"/>
              <w:ind w:firstLine="709"/>
              <w:jc w:val="both"/>
              <w:outlineLvl w:val="0"/>
              <w:rPr>
                <w:sz w:val="28"/>
                <w:szCs w:val="28"/>
              </w:rPr>
            </w:pPr>
            <w:r w:rsidRPr="00077A3B">
              <w:rPr>
                <w:sz w:val="28"/>
                <w:szCs w:val="28"/>
              </w:rPr>
              <w:t xml:space="preserve"> </w:t>
            </w:r>
            <w:r w:rsidR="001820C0" w:rsidRPr="00077A3B">
              <w:rPr>
                <w:sz w:val="28"/>
                <w:szCs w:val="28"/>
              </w:rPr>
              <w:t xml:space="preserve">                              </w:t>
            </w:r>
            <w:r w:rsidRPr="00077A3B">
              <w:rPr>
                <w:sz w:val="28"/>
                <w:szCs w:val="28"/>
              </w:rPr>
              <w:t>А. А. Сазонов</w:t>
            </w:r>
          </w:p>
        </w:tc>
      </w:tr>
    </w:tbl>
    <w:p w:rsidR="001820C0" w:rsidRPr="00AA25D8" w:rsidRDefault="001820C0" w:rsidP="00FE2767">
      <w:pPr>
        <w:autoSpaceDE w:val="0"/>
        <w:autoSpaceDN w:val="0"/>
        <w:adjustRightInd w:val="0"/>
        <w:ind w:firstLine="709"/>
        <w:jc w:val="both"/>
        <w:outlineLvl w:val="0"/>
        <w:rPr>
          <w:sz w:val="28"/>
          <w:szCs w:val="28"/>
        </w:rPr>
      </w:pPr>
      <w:bookmarkStart w:id="0" w:name="_GoBack"/>
      <w:bookmarkEnd w:id="0"/>
    </w:p>
    <w:p w:rsidR="00FE2767" w:rsidRDefault="00FE2767">
      <w:pPr>
        <w:spacing w:after="200" w:line="276" w:lineRule="auto"/>
        <w:rPr>
          <w:sz w:val="28"/>
          <w:szCs w:val="28"/>
        </w:rPr>
      </w:pPr>
      <w:r>
        <w:rPr>
          <w:sz w:val="28"/>
          <w:szCs w:val="28"/>
        </w:rPr>
        <w:br w:type="page"/>
      </w:r>
    </w:p>
    <w:p w:rsidR="001820C0" w:rsidRPr="00AA25D8" w:rsidRDefault="001820C0" w:rsidP="00FE2767">
      <w:pPr>
        <w:autoSpaceDE w:val="0"/>
        <w:autoSpaceDN w:val="0"/>
        <w:adjustRightInd w:val="0"/>
        <w:ind w:firstLine="709"/>
        <w:jc w:val="both"/>
        <w:outlineLvl w:val="0"/>
        <w:rPr>
          <w:sz w:val="28"/>
          <w:szCs w:val="28"/>
        </w:rPr>
      </w:pPr>
    </w:p>
    <w:tbl>
      <w:tblPr>
        <w:tblW w:w="0" w:type="auto"/>
        <w:tblInd w:w="108" w:type="dxa"/>
        <w:tblLayout w:type="fixed"/>
        <w:tblLook w:val="0000" w:firstRow="0" w:lastRow="0" w:firstColumn="0" w:lastColumn="0" w:noHBand="0" w:noVBand="0"/>
      </w:tblPr>
      <w:tblGrid>
        <w:gridCol w:w="4486"/>
        <w:gridCol w:w="4870"/>
      </w:tblGrid>
      <w:tr w:rsidR="001820C0" w:rsidRPr="00AA25D8" w:rsidTr="00F47C72">
        <w:trPr>
          <w:trHeight w:val="1084"/>
        </w:trPr>
        <w:tc>
          <w:tcPr>
            <w:tcW w:w="4486" w:type="dxa"/>
          </w:tcPr>
          <w:p w:rsidR="001820C0" w:rsidRPr="00AA25D8" w:rsidRDefault="001820C0" w:rsidP="00FE2767">
            <w:pPr>
              <w:ind w:firstLine="709"/>
              <w:rPr>
                <w:sz w:val="28"/>
                <w:szCs w:val="28"/>
              </w:rPr>
            </w:pPr>
          </w:p>
        </w:tc>
        <w:tc>
          <w:tcPr>
            <w:tcW w:w="4870" w:type="dxa"/>
          </w:tcPr>
          <w:p w:rsidR="001820C0" w:rsidRDefault="001820C0" w:rsidP="00FE2767">
            <w:pPr>
              <w:ind w:firstLine="709"/>
              <w:jc w:val="right"/>
              <w:rPr>
                <w:sz w:val="28"/>
                <w:szCs w:val="28"/>
              </w:rPr>
            </w:pPr>
            <w:r>
              <w:rPr>
                <w:sz w:val="28"/>
                <w:szCs w:val="28"/>
              </w:rPr>
              <w:t>Приложение</w:t>
            </w:r>
            <w:r>
              <w:rPr>
                <w:sz w:val="28"/>
                <w:szCs w:val="28"/>
              </w:rPr>
              <w:br/>
              <w:t xml:space="preserve">к решению </w:t>
            </w:r>
            <w:r w:rsidRPr="00AA25D8">
              <w:rPr>
                <w:sz w:val="28"/>
                <w:szCs w:val="28"/>
              </w:rPr>
              <w:t xml:space="preserve">Собрания </w:t>
            </w:r>
            <w:r>
              <w:rPr>
                <w:sz w:val="28"/>
                <w:szCs w:val="28"/>
              </w:rPr>
              <w:t>депутатов</w:t>
            </w:r>
          </w:p>
          <w:p w:rsidR="00077A3B" w:rsidRPr="00AA25D8" w:rsidRDefault="00077A3B" w:rsidP="00FE2767">
            <w:pPr>
              <w:ind w:firstLine="709"/>
              <w:jc w:val="right"/>
              <w:rPr>
                <w:sz w:val="28"/>
                <w:szCs w:val="28"/>
              </w:rPr>
            </w:pPr>
            <w:r>
              <w:rPr>
                <w:sz w:val="28"/>
                <w:szCs w:val="28"/>
              </w:rPr>
              <w:t xml:space="preserve">МО </w:t>
            </w:r>
            <w:r>
              <w:rPr>
                <w:bCs/>
                <w:sz w:val="28"/>
                <w:szCs w:val="28"/>
              </w:rPr>
              <w:t xml:space="preserve">Огаревское </w:t>
            </w:r>
            <w:proofErr w:type="spellStart"/>
            <w:r>
              <w:rPr>
                <w:bCs/>
                <w:sz w:val="28"/>
                <w:szCs w:val="28"/>
              </w:rPr>
              <w:t>Щекинского</w:t>
            </w:r>
            <w:proofErr w:type="spellEnd"/>
            <w:r>
              <w:rPr>
                <w:bCs/>
                <w:sz w:val="28"/>
                <w:szCs w:val="28"/>
              </w:rPr>
              <w:t xml:space="preserve"> района</w:t>
            </w:r>
          </w:p>
          <w:p w:rsidR="001820C0" w:rsidRPr="00AA25D8" w:rsidRDefault="005D46AE" w:rsidP="005D46AE">
            <w:pPr>
              <w:ind w:left="-483" w:firstLine="1192"/>
              <w:jc w:val="right"/>
              <w:rPr>
                <w:sz w:val="28"/>
                <w:szCs w:val="28"/>
              </w:rPr>
            </w:pPr>
            <w:r>
              <w:rPr>
                <w:sz w:val="28"/>
                <w:szCs w:val="28"/>
              </w:rPr>
              <w:t>о</w:t>
            </w:r>
            <w:r w:rsidR="001820C0" w:rsidRPr="00AA25D8">
              <w:rPr>
                <w:sz w:val="28"/>
                <w:szCs w:val="28"/>
              </w:rPr>
              <w:t>т</w:t>
            </w:r>
            <w:r>
              <w:rPr>
                <w:sz w:val="28"/>
                <w:szCs w:val="28"/>
              </w:rPr>
              <w:t xml:space="preserve"> 27 декабря </w:t>
            </w:r>
            <w:r w:rsidR="00077A3B">
              <w:rPr>
                <w:sz w:val="28"/>
                <w:szCs w:val="28"/>
              </w:rPr>
              <w:t xml:space="preserve">2018 </w:t>
            </w:r>
            <w:r w:rsidR="00FE2767">
              <w:rPr>
                <w:sz w:val="28"/>
                <w:szCs w:val="28"/>
              </w:rPr>
              <w:t>№</w:t>
            </w:r>
            <w:r>
              <w:rPr>
                <w:sz w:val="28"/>
                <w:szCs w:val="28"/>
              </w:rPr>
              <w:t xml:space="preserve"> 6-22</w:t>
            </w:r>
          </w:p>
        </w:tc>
      </w:tr>
    </w:tbl>
    <w:p w:rsidR="001820C0" w:rsidRPr="00AA25D8" w:rsidRDefault="001820C0" w:rsidP="00FE2767">
      <w:pPr>
        <w:pStyle w:val="ConsPlusNormal"/>
        <w:ind w:firstLine="709"/>
        <w:jc w:val="center"/>
        <w:rPr>
          <w:b/>
        </w:rPr>
      </w:pPr>
    </w:p>
    <w:p w:rsidR="001820C0" w:rsidRPr="00AA25D8" w:rsidRDefault="001820C0" w:rsidP="00FE2767">
      <w:pPr>
        <w:pStyle w:val="ConsPlusNormal"/>
        <w:ind w:firstLine="709"/>
        <w:jc w:val="center"/>
        <w:rPr>
          <w:b/>
        </w:rPr>
      </w:pPr>
    </w:p>
    <w:p w:rsidR="001820C0" w:rsidRPr="00AA25D8" w:rsidRDefault="001820C0" w:rsidP="00FE2767">
      <w:pPr>
        <w:pStyle w:val="ConsPlusNormal"/>
        <w:ind w:firstLine="709"/>
        <w:jc w:val="center"/>
        <w:rPr>
          <w:b/>
        </w:rPr>
      </w:pPr>
      <w:r w:rsidRPr="00AA25D8">
        <w:rPr>
          <w:b/>
        </w:rPr>
        <w:t>ПОЛОЖЕНИЕ</w:t>
      </w:r>
    </w:p>
    <w:p w:rsidR="00D160C0" w:rsidRDefault="001820C0" w:rsidP="00FE2767">
      <w:pPr>
        <w:pStyle w:val="ConsPlusNormal"/>
        <w:ind w:firstLine="709"/>
        <w:jc w:val="center"/>
        <w:rPr>
          <w:b/>
        </w:rPr>
      </w:pPr>
      <w:r w:rsidRPr="00AA25D8">
        <w:rPr>
          <w:b/>
        </w:rPr>
        <w:t>О СЕЛЬСКИХ СТАРОСТАХ</w:t>
      </w:r>
      <w:r w:rsidR="00D160C0">
        <w:rPr>
          <w:b/>
        </w:rPr>
        <w:t xml:space="preserve"> </w:t>
      </w:r>
    </w:p>
    <w:p w:rsidR="001820C0" w:rsidRPr="00AA25D8" w:rsidRDefault="001820C0" w:rsidP="00FE2767">
      <w:pPr>
        <w:pStyle w:val="ConsPlusNormal"/>
        <w:ind w:firstLine="709"/>
        <w:jc w:val="center"/>
        <w:rPr>
          <w:b/>
        </w:rPr>
      </w:pPr>
      <w:r>
        <w:rPr>
          <w:b/>
        </w:rPr>
        <w:t>В</w:t>
      </w:r>
      <w:r w:rsidR="00D160C0">
        <w:rPr>
          <w:b/>
        </w:rPr>
        <w:t xml:space="preserve"> </w:t>
      </w:r>
      <w:r w:rsidR="00077A3B">
        <w:rPr>
          <w:b/>
        </w:rPr>
        <w:t xml:space="preserve">МУНИЦИПАЛЬНОМ ОБРАЗОВАНИИ </w:t>
      </w:r>
      <w:proofErr w:type="gramStart"/>
      <w:r w:rsidR="00077A3B">
        <w:rPr>
          <w:b/>
        </w:rPr>
        <w:t>ОГАРЕВСКОЕ</w:t>
      </w:r>
      <w:proofErr w:type="gramEnd"/>
      <w:r w:rsidR="00077A3B">
        <w:rPr>
          <w:b/>
        </w:rPr>
        <w:t xml:space="preserve"> ЩЕКИНСКОГО РАЙОНА</w:t>
      </w:r>
    </w:p>
    <w:p w:rsidR="001820C0" w:rsidRPr="00AA25D8" w:rsidRDefault="001820C0" w:rsidP="00FE2767">
      <w:pPr>
        <w:pStyle w:val="ConsPlusNormal"/>
        <w:ind w:firstLine="709"/>
        <w:jc w:val="both"/>
      </w:pPr>
    </w:p>
    <w:p w:rsidR="001820C0" w:rsidRPr="00AA25D8" w:rsidRDefault="001820C0" w:rsidP="00FE2767">
      <w:pPr>
        <w:pStyle w:val="ConsPlusNormal"/>
        <w:ind w:firstLine="709"/>
        <w:jc w:val="both"/>
      </w:pPr>
      <w:r w:rsidRPr="00AA25D8">
        <w:t xml:space="preserve">Положение </w:t>
      </w:r>
      <w:r>
        <w:t xml:space="preserve">о сельских старостах в муниципальном образовании </w:t>
      </w:r>
      <w:r w:rsidR="000004E0">
        <w:rPr>
          <w:bCs/>
        </w:rPr>
        <w:t xml:space="preserve">Огаревское </w:t>
      </w:r>
      <w:proofErr w:type="spellStart"/>
      <w:r w:rsidR="000004E0">
        <w:rPr>
          <w:bCs/>
        </w:rPr>
        <w:t>Щекинского</w:t>
      </w:r>
      <w:proofErr w:type="spellEnd"/>
      <w:r w:rsidR="000004E0">
        <w:rPr>
          <w:bCs/>
        </w:rPr>
        <w:t xml:space="preserve"> района</w:t>
      </w:r>
      <w:r>
        <w:t xml:space="preserve"> (далее – Положение) </w:t>
      </w:r>
      <w:r w:rsidRPr="00AA25D8">
        <w:t xml:space="preserve">в соответствии с Федеральным </w:t>
      </w:r>
      <w:hyperlink r:id="rId6" w:history="1">
        <w:r w:rsidRPr="00AA25D8">
          <w:rPr>
            <w:rStyle w:val="a4"/>
            <w:color w:val="000000" w:themeColor="text1"/>
          </w:rPr>
          <w:t>законом</w:t>
        </w:r>
      </w:hyperlink>
      <w:r w:rsidRPr="00AA25D8">
        <w:t xml:space="preserve"> от 06.10.2003 № 131-ФЗ «Об общих принципах организации местного самоуправления в Российской Федерации</w:t>
      </w:r>
      <w:proofErr w:type="gramStart"/>
      <w:r w:rsidRPr="00AA25D8">
        <w:t>»</w:t>
      </w:r>
      <w:r>
        <w:rPr>
          <w:rFonts w:eastAsia="Times New Roman"/>
          <w:bCs/>
          <w:lang w:eastAsia="ru-RU"/>
        </w:rPr>
        <w:t>(</w:t>
      </w:r>
      <w:proofErr w:type="gramEnd"/>
      <w:r>
        <w:rPr>
          <w:rFonts w:eastAsia="Times New Roman"/>
          <w:bCs/>
          <w:lang w:eastAsia="ru-RU"/>
        </w:rPr>
        <w:t>далее - Федеральный закон</w:t>
      </w:r>
      <w:r w:rsidRPr="00AA25D8">
        <w:rPr>
          <w:rFonts w:eastAsia="Times New Roman"/>
          <w:bCs/>
          <w:lang w:eastAsia="ru-RU"/>
        </w:rPr>
        <w:t xml:space="preserve"> от </w:t>
      </w:r>
      <w:r w:rsidRPr="00AA25D8">
        <w:t xml:space="preserve">06.10.2003 </w:t>
      </w:r>
      <w:r w:rsidRPr="00AA25D8">
        <w:rPr>
          <w:rFonts w:eastAsia="Times New Roman"/>
          <w:bCs/>
          <w:lang w:eastAsia="ru-RU"/>
        </w:rPr>
        <w:t>№ 131-ФЗ</w:t>
      </w:r>
      <w:r>
        <w:rPr>
          <w:rFonts w:eastAsia="Times New Roman"/>
          <w:bCs/>
          <w:lang w:eastAsia="ru-RU"/>
        </w:rPr>
        <w:t>)</w:t>
      </w:r>
      <w:r w:rsidRPr="00AA25D8">
        <w:t>, Законом Тульской области от</w:t>
      </w:r>
      <w:r>
        <w:t xml:space="preserve"> 30.11.2017 </w:t>
      </w:r>
      <w:r w:rsidRPr="00AA25D8">
        <w:t>№</w:t>
      </w:r>
      <w:r>
        <w:t xml:space="preserve"> 83-ЗТО</w:t>
      </w:r>
      <w:r w:rsidRPr="00AA25D8">
        <w:t xml:space="preserve"> «О сельских старостах в Тульской области»</w:t>
      </w:r>
      <w:r>
        <w:rPr>
          <w:rFonts w:eastAsia="Times New Roman"/>
          <w:bCs/>
          <w:lang w:eastAsia="ru-RU"/>
        </w:rPr>
        <w:t>(далее - Закон</w:t>
      </w:r>
      <w:r w:rsidRPr="00AA25D8">
        <w:rPr>
          <w:rFonts w:eastAsia="Times New Roman"/>
          <w:bCs/>
          <w:lang w:eastAsia="ru-RU"/>
        </w:rPr>
        <w:t xml:space="preserve"> Тульской области</w:t>
      </w:r>
      <w:r>
        <w:rPr>
          <w:rFonts w:eastAsia="Times New Roman"/>
          <w:bCs/>
          <w:lang w:eastAsia="ru-RU"/>
        </w:rPr>
        <w:t xml:space="preserve">) регулирует отдельные вопросы деятельности сельского старосты в муниципальном образовании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rsidRPr="00AA25D8">
        <w:t>.</w:t>
      </w:r>
    </w:p>
    <w:p w:rsidR="001820C0" w:rsidRPr="00AA25D8" w:rsidRDefault="001820C0" w:rsidP="00FE2767">
      <w:pPr>
        <w:pStyle w:val="ConsPlusNormal"/>
        <w:ind w:firstLine="709"/>
        <w:jc w:val="both"/>
      </w:pPr>
    </w:p>
    <w:p w:rsidR="001820C0" w:rsidRPr="00AA25D8" w:rsidRDefault="001820C0" w:rsidP="00FE2767">
      <w:pPr>
        <w:pStyle w:val="ConsPlusNormal"/>
        <w:ind w:firstLine="709"/>
        <w:jc w:val="center"/>
      </w:pPr>
      <w:r w:rsidRPr="00AA25D8">
        <w:t>1. Общие положения</w:t>
      </w:r>
    </w:p>
    <w:p w:rsidR="001820C0" w:rsidRPr="00AA25D8" w:rsidRDefault="001820C0" w:rsidP="00FE2767">
      <w:pPr>
        <w:pStyle w:val="ConsPlusNormal"/>
        <w:ind w:firstLine="709"/>
        <w:jc w:val="both"/>
      </w:pPr>
    </w:p>
    <w:p w:rsidR="001820C0" w:rsidRDefault="001820C0" w:rsidP="00FE2767">
      <w:pPr>
        <w:pStyle w:val="ConsPlusNormal"/>
        <w:ind w:firstLine="709"/>
        <w:jc w:val="both"/>
      </w:pPr>
      <w:r w:rsidRPr="00AA25D8">
        <w:t xml:space="preserve">1.1. </w:t>
      </w:r>
      <w:r>
        <w:t>Сельский староста (далее – с</w:t>
      </w:r>
      <w:r w:rsidRPr="0058685B">
        <w:t>тароста</w:t>
      </w:r>
      <w:r>
        <w:t>)</w:t>
      </w:r>
      <w:r w:rsidRPr="0058685B">
        <w:t>, н</w:t>
      </w:r>
      <w:r>
        <w:t xml:space="preserve">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t>.</w:t>
      </w:r>
    </w:p>
    <w:p w:rsidR="001820C0" w:rsidRPr="00CE068B" w:rsidRDefault="001820C0" w:rsidP="00FE2767">
      <w:pPr>
        <w:pStyle w:val="ConsPlusNormal"/>
        <w:ind w:firstLine="709"/>
        <w:jc w:val="both"/>
      </w:pPr>
      <w:r w:rsidRPr="00CE068B">
        <w:t xml:space="preserve">Под сельским населенным пунктом в настоящем Положении понимается: </w:t>
      </w:r>
      <w:r w:rsidRPr="001820C0">
        <w:t>административно-территориальная единица (село, деревня, сельский поселок и др.), большинство населения которой занято деятельнос</w:t>
      </w:r>
      <w:r>
        <w:t>тью в сфере сельского хозяйства</w:t>
      </w:r>
      <w:r w:rsidRPr="00CE068B">
        <w:t>.</w:t>
      </w:r>
    </w:p>
    <w:p w:rsidR="001820C0" w:rsidRPr="00AA25D8" w:rsidRDefault="001820C0" w:rsidP="00FE2767">
      <w:pPr>
        <w:pStyle w:val="ConsPlusNormal"/>
        <w:ind w:firstLine="709"/>
        <w:jc w:val="both"/>
      </w:pPr>
      <w:r w:rsidRPr="00AA25D8">
        <w:t xml:space="preserve">1.2. Староста осуществляет свои полномочия в соответствии с </w:t>
      </w:r>
      <w:hyperlink r:id="rId7" w:history="1">
        <w:r w:rsidRPr="00CE068B">
          <w:t>Конституцией</w:t>
        </w:r>
      </w:hyperlink>
      <w:r w:rsidRPr="00AA25D8">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t xml:space="preserve">овыми актами Тульской области, нормативными правовыми актами муниципального образования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t xml:space="preserve">, настоящим </w:t>
      </w:r>
      <w:r w:rsidRPr="00AA25D8">
        <w:t>Положением.</w:t>
      </w:r>
    </w:p>
    <w:p w:rsidR="001820C0" w:rsidRPr="00CE068B" w:rsidRDefault="001820C0" w:rsidP="00FE2767">
      <w:pPr>
        <w:pStyle w:val="ConsPlusNormal"/>
        <w:ind w:firstLine="709"/>
        <w:jc w:val="both"/>
      </w:pPr>
      <w:r>
        <w:t>1.3</w:t>
      </w:r>
      <w:r w:rsidRPr="00AA25D8">
        <w:t>. Староста осуществляет свою деяте</w:t>
      </w:r>
      <w:r>
        <w:t xml:space="preserve">льность на принципах законности и </w:t>
      </w:r>
      <w:r w:rsidRPr="00AA25D8">
        <w:t>добровольности</w:t>
      </w:r>
      <w:r>
        <w:t>.</w:t>
      </w:r>
    </w:p>
    <w:p w:rsidR="001820C0" w:rsidRPr="00C46248" w:rsidRDefault="001820C0" w:rsidP="00FE2767">
      <w:pPr>
        <w:pStyle w:val="ConsPlusNormal"/>
        <w:ind w:firstLine="709"/>
        <w:jc w:val="both"/>
      </w:pPr>
      <w:r w:rsidRPr="00C46248">
        <w:t xml:space="preserve">1.4. Срок полномочий старосты </w:t>
      </w:r>
      <w:r>
        <w:t>устанавливается в соответствии с</w:t>
      </w:r>
      <w:r w:rsidRPr="00C46248">
        <w:t xml:space="preserve"> Уставом муниципального образования </w:t>
      </w:r>
      <w:proofErr w:type="gramStart"/>
      <w:r w:rsidR="000004E0">
        <w:rPr>
          <w:bCs/>
        </w:rPr>
        <w:t>Огаревское</w:t>
      </w:r>
      <w:proofErr w:type="gramEnd"/>
      <w:r w:rsidR="000004E0">
        <w:rPr>
          <w:bCs/>
        </w:rPr>
        <w:t xml:space="preserve"> </w:t>
      </w:r>
      <w:proofErr w:type="spellStart"/>
      <w:r w:rsidR="000004E0">
        <w:rPr>
          <w:bCs/>
        </w:rPr>
        <w:t>Щекинского</w:t>
      </w:r>
      <w:proofErr w:type="spellEnd"/>
      <w:r w:rsidR="000004E0">
        <w:rPr>
          <w:bCs/>
        </w:rPr>
        <w:t xml:space="preserve"> района</w:t>
      </w:r>
      <w:r w:rsidRPr="00C46248">
        <w:t>.</w:t>
      </w:r>
    </w:p>
    <w:p w:rsidR="001820C0" w:rsidRDefault="001820C0" w:rsidP="00FE2767">
      <w:pPr>
        <w:pStyle w:val="ConsPlusNormal"/>
        <w:ind w:firstLine="709"/>
        <w:jc w:val="both"/>
      </w:pPr>
      <w:r>
        <w:lastRenderedPageBreak/>
        <w:t>1.5. А</w:t>
      </w:r>
      <w:r w:rsidRPr="00AA25D8">
        <w:t xml:space="preserve">дминистрацией муниципального образования </w:t>
      </w:r>
      <w:r>
        <w:t>с</w:t>
      </w:r>
      <w:r w:rsidRPr="00AA25D8">
        <w:t xml:space="preserve">таросте выдается </w:t>
      </w:r>
      <w:hyperlink w:anchor="P134" w:history="1">
        <w:r w:rsidRPr="00AA25D8">
          <w:rPr>
            <w:rStyle w:val="a4"/>
          </w:rPr>
          <w:t>удостоверение</w:t>
        </w:r>
      </w:hyperlink>
      <w:r w:rsidRPr="00AA25D8">
        <w:t>, подтверждающее его полномочия</w:t>
      </w:r>
      <w:r>
        <w:t xml:space="preserve"> (Приложение №1)</w:t>
      </w:r>
      <w:r w:rsidRPr="00AA25D8">
        <w:t>.</w:t>
      </w:r>
    </w:p>
    <w:p w:rsidR="001820C0" w:rsidRPr="00AA25D8" w:rsidRDefault="001820C0" w:rsidP="00FE2767">
      <w:pPr>
        <w:pStyle w:val="ConsPlusNormal"/>
        <w:ind w:firstLine="709"/>
        <w:jc w:val="both"/>
      </w:pPr>
      <w:r>
        <w:t>1.6</w:t>
      </w:r>
      <w:r w:rsidRPr="00AA25D8">
        <w:t xml:space="preserve">. Старостой не может быть </w:t>
      </w:r>
      <w:r>
        <w:t>назначено</w:t>
      </w:r>
      <w:r w:rsidRPr="00AA25D8">
        <w:t xml:space="preserve"> лицо:</w:t>
      </w:r>
    </w:p>
    <w:p w:rsidR="001820C0" w:rsidRPr="00AA25D8" w:rsidRDefault="001820C0" w:rsidP="00FE2767">
      <w:pPr>
        <w:pStyle w:val="ConsPlusNormal"/>
        <w:ind w:firstLine="709"/>
        <w:jc w:val="both"/>
      </w:pPr>
      <w:r>
        <w:t xml:space="preserve">1) </w:t>
      </w:r>
      <w:proofErr w:type="gramStart"/>
      <w:r w:rsidRPr="00AA25D8">
        <w:t>замещающее</w:t>
      </w:r>
      <w:proofErr w:type="gramEnd"/>
      <w:r w:rsidRPr="00AA25D8">
        <w:t xml:space="preserve"> государственную должность, должность </w:t>
      </w:r>
      <w:r>
        <w:t>г</w:t>
      </w:r>
      <w:r w:rsidRPr="00AA25D8">
        <w:t xml:space="preserve">осударственной </w:t>
      </w:r>
      <w:r>
        <w:t xml:space="preserve">гражданской </w:t>
      </w:r>
      <w:r w:rsidRPr="00AA25D8">
        <w:t>службы, муниципальную должность,</w:t>
      </w:r>
      <w:r>
        <w:t xml:space="preserve"> или </w:t>
      </w:r>
      <w:r w:rsidRPr="00AA25D8">
        <w:t>должность муниципальной службы;</w:t>
      </w:r>
    </w:p>
    <w:p w:rsidR="001820C0" w:rsidRPr="00AA25D8" w:rsidRDefault="001820C0" w:rsidP="00FE2767">
      <w:pPr>
        <w:pStyle w:val="ConsPlusNormal"/>
        <w:ind w:firstLine="709"/>
        <w:jc w:val="both"/>
      </w:pPr>
      <w:r w:rsidRPr="00AA25D8">
        <w:t xml:space="preserve">2) </w:t>
      </w:r>
      <w:proofErr w:type="gramStart"/>
      <w:r w:rsidRPr="00AA25D8">
        <w:t>признанное</w:t>
      </w:r>
      <w:proofErr w:type="gramEnd"/>
      <w:r w:rsidRPr="00AA25D8">
        <w:t xml:space="preserve"> судом недееспособным или ограниченно дееспособным;</w:t>
      </w:r>
    </w:p>
    <w:p w:rsidR="001820C0" w:rsidRDefault="001820C0" w:rsidP="00FE2767">
      <w:pPr>
        <w:pStyle w:val="ConsPlusNormal"/>
        <w:ind w:firstLine="709"/>
        <w:jc w:val="both"/>
        <w:rPr>
          <w:ins w:id="1" w:author="Мельникова Жанна Вячеславовна" w:date="2018-10-09T13:28:00Z"/>
        </w:rPr>
      </w:pPr>
      <w:r>
        <w:t xml:space="preserve">3) </w:t>
      </w:r>
      <w:proofErr w:type="gramStart"/>
      <w:r>
        <w:t>имеюще</w:t>
      </w:r>
      <w:r w:rsidRPr="00AA25D8">
        <w:t>е</w:t>
      </w:r>
      <w:proofErr w:type="gramEnd"/>
      <w:r w:rsidRPr="00AA25D8">
        <w:t xml:space="preserve"> непо</w:t>
      </w:r>
      <w:r>
        <w:t>гашенную или неснятую судимость</w:t>
      </w:r>
      <w:r w:rsidRPr="006E5615">
        <w:t>.</w:t>
      </w:r>
    </w:p>
    <w:p w:rsidR="001820C0" w:rsidDel="00CB06B8" w:rsidRDefault="001820C0" w:rsidP="00FE2767">
      <w:pPr>
        <w:pStyle w:val="ConsPlusNormal"/>
        <w:ind w:firstLine="709"/>
        <w:jc w:val="both"/>
        <w:rPr>
          <w:ins w:id="2" w:author="Коновалова Ольга Александровна" w:date="2018-10-08T15:47:00Z"/>
          <w:del w:id="3" w:author="Мельникова Жанна Вячеславовна" w:date="2018-10-09T13:29:00Z"/>
        </w:rPr>
      </w:pPr>
    </w:p>
    <w:p w:rsidR="001820C0" w:rsidRDefault="001820C0" w:rsidP="00FE2767">
      <w:pPr>
        <w:pStyle w:val="ConsPlusNormal"/>
        <w:ind w:firstLine="709"/>
        <w:jc w:val="center"/>
      </w:pPr>
      <w:r>
        <w:t>2. Гарантии деятельности сельского старосты</w:t>
      </w:r>
    </w:p>
    <w:p w:rsidR="00FE2767" w:rsidRDefault="00FE2767" w:rsidP="00FE2767">
      <w:pPr>
        <w:pStyle w:val="ConsPlusNormal"/>
        <w:ind w:firstLine="709"/>
        <w:jc w:val="center"/>
        <w:rPr>
          <w:ins w:id="4" w:author="Коновалова Ольга Александровна" w:date="2018-10-08T15:47:00Z"/>
        </w:rPr>
      </w:pPr>
    </w:p>
    <w:p w:rsidR="001820C0" w:rsidRPr="00CB06B8" w:rsidRDefault="001820C0" w:rsidP="00FE2767">
      <w:pPr>
        <w:autoSpaceDE w:val="0"/>
        <w:autoSpaceDN w:val="0"/>
        <w:adjustRightInd w:val="0"/>
        <w:ind w:firstLine="709"/>
        <w:jc w:val="both"/>
        <w:rPr>
          <w:rFonts w:eastAsiaTheme="minorHAnsi"/>
          <w:sz w:val="28"/>
          <w:szCs w:val="28"/>
        </w:rPr>
      </w:pPr>
      <w:r w:rsidRPr="00CB06B8">
        <w:rPr>
          <w:rFonts w:eastAsiaTheme="minorHAnsi"/>
          <w:sz w:val="28"/>
          <w:szCs w:val="28"/>
        </w:rPr>
        <w:t>1) получение удостоверения сельского старосты;</w:t>
      </w:r>
    </w:p>
    <w:p w:rsidR="001820C0" w:rsidRPr="00CB06B8" w:rsidRDefault="001820C0" w:rsidP="00FE2767">
      <w:pPr>
        <w:autoSpaceDE w:val="0"/>
        <w:autoSpaceDN w:val="0"/>
        <w:adjustRightInd w:val="0"/>
        <w:ind w:firstLine="709"/>
        <w:jc w:val="both"/>
        <w:rPr>
          <w:rFonts w:eastAsiaTheme="minorHAnsi"/>
          <w:sz w:val="28"/>
          <w:szCs w:val="28"/>
        </w:rPr>
      </w:pPr>
      <w:r w:rsidRPr="00CB06B8">
        <w:rPr>
          <w:rFonts w:eastAsiaTheme="minorHAnsi"/>
          <w:sz w:val="28"/>
          <w:szCs w:val="28"/>
        </w:rPr>
        <w:t>2) внеочередной прием должностными лицами органов местного самоуправления;</w:t>
      </w:r>
    </w:p>
    <w:p w:rsidR="001820C0" w:rsidRPr="00CB06B8" w:rsidRDefault="001820C0" w:rsidP="00FE2767">
      <w:pPr>
        <w:autoSpaceDE w:val="0"/>
        <w:autoSpaceDN w:val="0"/>
        <w:adjustRightInd w:val="0"/>
        <w:ind w:firstLine="709"/>
        <w:jc w:val="both"/>
        <w:rPr>
          <w:rFonts w:eastAsiaTheme="minorHAnsi"/>
          <w:sz w:val="28"/>
          <w:szCs w:val="28"/>
        </w:rPr>
      </w:pPr>
      <w:r w:rsidRPr="00CB06B8">
        <w:rPr>
          <w:rFonts w:eastAsiaTheme="minorHAnsi"/>
          <w:sz w:val="28"/>
          <w:szCs w:val="28"/>
        </w:rPr>
        <w:t xml:space="preserve">3) оказание содействия должностными лицами органов местного </w:t>
      </w:r>
      <w:proofErr w:type="gramStart"/>
      <w:r w:rsidRPr="00CB06B8">
        <w:rPr>
          <w:rFonts w:eastAsiaTheme="minorHAnsi"/>
          <w:sz w:val="28"/>
          <w:szCs w:val="28"/>
        </w:rPr>
        <w:t>самоуправления</w:t>
      </w:r>
      <w:proofErr w:type="gramEnd"/>
      <w:r w:rsidRPr="00CB06B8">
        <w:rPr>
          <w:rFonts w:eastAsiaTheme="minorHAnsi"/>
          <w:sz w:val="28"/>
          <w:szCs w:val="28"/>
        </w:rPr>
        <w:t xml:space="preserve"> в решении возложенных на сельского старосту задач;</w:t>
      </w:r>
    </w:p>
    <w:p w:rsidR="001820C0" w:rsidRPr="00CB06B8" w:rsidRDefault="001820C0" w:rsidP="00FE2767">
      <w:pPr>
        <w:autoSpaceDE w:val="0"/>
        <w:autoSpaceDN w:val="0"/>
        <w:adjustRightInd w:val="0"/>
        <w:ind w:firstLine="709"/>
        <w:jc w:val="both"/>
        <w:rPr>
          <w:rFonts w:eastAsiaTheme="minorHAnsi"/>
          <w:sz w:val="28"/>
          <w:szCs w:val="28"/>
        </w:rPr>
      </w:pPr>
      <w:r w:rsidRPr="00CB06B8">
        <w:rPr>
          <w:rFonts w:eastAsiaTheme="minorHAnsi"/>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Pr="00CB06B8" w:rsidRDefault="001820C0" w:rsidP="00FE2767">
      <w:pPr>
        <w:pStyle w:val="ConsPlusNormal"/>
        <w:ind w:firstLine="709"/>
      </w:pPr>
    </w:p>
    <w:p w:rsidR="001820C0" w:rsidRDefault="001820C0" w:rsidP="00FE2767">
      <w:pPr>
        <w:pStyle w:val="ConsPlusNormal"/>
        <w:ind w:firstLine="709"/>
        <w:jc w:val="center"/>
      </w:pPr>
      <w:r>
        <w:t>3</w:t>
      </w:r>
      <w:r w:rsidRPr="00AA25D8">
        <w:t xml:space="preserve">. </w:t>
      </w:r>
      <w:r>
        <w:t>Назначение и досрочное прекращение</w:t>
      </w:r>
    </w:p>
    <w:p w:rsidR="001820C0" w:rsidRPr="00AA25D8" w:rsidRDefault="001820C0" w:rsidP="00FE2767">
      <w:pPr>
        <w:pStyle w:val="ConsPlusNormal"/>
        <w:ind w:firstLine="709"/>
        <w:jc w:val="center"/>
      </w:pPr>
      <w:r w:rsidRPr="00AA25D8">
        <w:t>полномочий старосты</w:t>
      </w:r>
    </w:p>
    <w:p w:rsidR="001820C0" w:rsidRPr="003F5BF1" w:rsidRDefault="001820C0" w:rsidP="00FE2767">
      <w:pPr>
        <w:pStyle w:val="ConsPlusNormal"/>
        <w:ind w:firstLine="709"/>
        <w:jc w:val="both"/>
      </w:pPr>
    </w:p>
    <w:p w:rsidR="001820C0" w:rsidRDefault="001820C0" w:rsidP="00FE2767">
      <w:pPr>
        <w:pStyle w:val="ConsPlusNormal"/>
        <w:ind w:firstLine="709"/>
        <w:jc w:val="both"/>
      </w:pPr>
      <w:bookmarkStart w:id="5" w:name="P47"/>
      <w:bookmarkEnd w:id="5"/>
      <w:r>
        <w:t>3</w:t>
      </w:r>
      <w:r w:rsidRPr="008102DB">
        <w:t xml:space="preserve">.1. </w:t>
      </w:r>
      <w:r w:rsidRPr="00F57532">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C46248" w:rsidRDefault="001820C0" w:rsidP="00FE2767">
      <w:pPr>
        <w:pStyle w:val="ConsPlusNormal"/>
        <w:ind w:firstLine="709"/>
        <w:jc w:val="both"/>
        <w:rPr>
          <w:color w:val="000000"/>
          <w:sz w:val="24"/>
          <w:szCs w:val="24"/>
        </w:rPr>
      </w:pPr>
      <w:r w:rsidRPr="00C46248">
        <w:t>Сход граждан проводится в соответствии с положением о проведении схода гражд</w:t>
      </w:r>
      <w:r w:rsidR="002759EE">
        <w:t xml:space="preserve">ан в муниципальном образовании </w:t>
      </w:r>
      <w:proofErr w:type="gramStart"/>
      <w:r w:rsidR="002759EE">
        <w:rPr>
          <w:bCs/>
        </w:rPr>
        <w:t>Огаревское</w:t>
      </w:r>
      <w:proofErr w:type="gramEnd"/>
      <w:r w:rsidR="002759EE">
        <w:rPr>
          <w:bCs/>
        </w:rPr>
        <w:t xml:space="preserve"> </w:t>
      </w:r>
      <w:proofErr w:type="spellStart"/>
      <w:r w:rsidR="002759EE">
        <w:rPr>
          <w:bCs/>
        </w:rPr>
        <w:t>Щекинского</w:t>
      </w:r>
      <w:proofErr w:type="spellEnd"/>
      <w:r w:rsidR="002759EE">
        <w:rPr>
          <w:bCs/>
        </w:rPr>
        <w:t xml:space="preserve"> района</w:t>
      </w:r>
      <w:r w:rsidRPr="00C46248">
        <w:t xml:space="preserve">.  </w:t>
      </w:r>
    </w:p>
    <w:p w:rsidR="001820C0" w:rsidRPr="00AA25D8" w:rsidRDefault="001820C0" w:rsidP="00FE2767">
      <w:pPr>
        <w:pStyle w:val="ConsPlusNormal"/>
        <w:ind w:firstLine="709"/>
        <w:jc w:val="both"/>
      </w:pPr>
      <w:r>
        <w:t>3</w:t>
      </w:r>
      <w:r w:rsidRPr="00AA25D8">
        <w:t xml:space="preserve">.2. С инициативой по </w:t>
      </w:r>
      <w:r>
        <w:t xml:space="preserve">предложению кандидатуры старосты на сходе граждан  </w:t>
      </w:r>
      <w:r w:rsidRPr="00AA25D8">
        <w:t xml:space="preserve">могут выступать: </w:t>
      </w:r>
    </w:p>
    <w:p w:rsidR="001820C0" w:rsidRPr="00AA25D8" w:rsidRDefault="001820C0" w:rsidP="00FE2767">
      <w:pPr>
        <w:pStyle w:val="ConsPlusNormal"/>
        <w:ind w:firstLine="709"/>
        <w:jc w:val="both"/>
      </w:pPr>
      <w:r>
        <w:t xml:space="preserve">- </w:t>
      </w:r>
      <w:r w:rsidRPr="00AA25D8">
        <w:t>жите</w:t>
      </w:r>
      <w:r>
        <w:t>ли сельского населенного пункта;</w:t>
      </w:r>
    </w:p>
    <w:p w:rsidR="001820C0" w:rsidRPr="00B916D3" w:rsidRDefault="001820C0" w:rsidP="00FE2767">
      <w:pPr>
        <w:pStyle w:val="ConsPlusNormal"/>
        <w:ind w:firstLine="709"/>
        <w:jc w:val="both"/>
      </w:pPr>
      <w:r w:rsidRPr="00B916D3">
        <w:t>- глава администрации муниципального образования;</w:t>
      </w:r>
    </w:p>
    <w:p w:rsidR="001820C0" w:rsidRPr="003F5BF1" w:rsidRDefault="001820C0" w:rsidP="00FE2767">
      <w:pPr>
        <w:pStyle w:val="ConsPlusNormal"/>
        <w:ind w:firstLine="709"/>
        <w:jc w:val="both"/>
      </w:pPr>
      <w:r w:rsidRPr="003F5BF1">
        <w:t>- глава муниципального образования;</w:t>
      </w:r>
    </w:p>
    <w:p w:rsidR="001820C0" w:rsidRPr="00AA25D8" w:rsidRDefault="001820C0" w:rsidP="00FE2767">
      <w:pPr>
        <w:autoSpaceDE w:val="0"/>
        <w:autoSpaceDN w:val="0"/>
        <w:adjustRightInd w:val="0"/>
        <w:ind w:firstLine="709"/>
        <w:jc w:val="both"/>
        <w:rPr>
          <w:sz w:val="28"/>
          <w:szCs w:val="28"/>
        </w:rPr>
      </w:pPr>
      <w:r>
        <w:rPr>
          <w:sz w:val="28"/>
          <w:szCs w:val="28"/>
        </w:rPr>
        <w:t xml:space="preserve">  3.3</w:t>
      </w:r>
      <w:r w:rsidRPr="00AA25D8">
        <w:rPr>
          <w:sz w:val="28"/>
          <w:szCs w:val="28"/>
        </w:rPr>
        <w:t xml:space="preserve">. Полномочия старосты </w:t>
      </w:r>
      <w:r>
        <w:rPr>
          <w:rFonts w:eastAsiaTheme="minorHAnsi"/>
          <w:sz w:val="28"/>
          <w:szCs w:val="28"/>
        </w:rPr>
        <w:t xml:space="preserve">прекращаются досрочно по решению Собрания депутатов муниципального образования </w:t>
      </w:r>
      <w:proofErr w:type="gramStart"/>
      <w:r w:rsidR="002759EE">
        <w:rPr>
          <w:bCs/>
          <w:sz w:val="28"/>
          <w:szCs w:val="28"/>
        </w:rPr>
        <w:t>Огаревское</w:t>
      </w:r>
      <w:proofErr w:type="gramEnd"/>
      <w:r w:rsidR="002759EE">
        <w:rPr>
          <w:bCs/>
          <w:sz w:val="28"/>
          <w:szCs w:val="28"/>
        </w:rPr>
        <w:t xml:space="preserve"> </w:t>
      </w:r>
      <w:proofErr w:type="spellStart"/>
      <w:r w:rsidR="002759EE">
        <w:rPr>
          <w:bCs/>
          <w:sz w:val="28"/>
          <w:szCs w:val="28"/>
        </w:rPr>
        <w:t>Щекинского</w:t>
      </w:r>
      <w:proofErr w:type="spellEnd"/>
      <w:r w:rsidR="002759EE">
        <w:rPr>
          <w:bCs/>
          <w:sz w:val="28"/>
          <w:szCs w:val="28"/>
        </w:rPr>
        <w:t xml:space="preserve"> района</w:t>
      </w:r>
      <w:r>
        <w:rPr>
          <w:rFonts w:eastAsiaTheme="minorHAnsi"/>
          <w:sz w:val="28"/>
          <w:szCs w:val="28"/>
        </w:rPr>
        <w:t xml:space="preserve">, по представлению схода граждан сельского населенного пункта, </w:t>
      </w:r>
      <w:r w:rsidRPr="00AA25D8">
        <w:rPr>
          <w:sz w:val="28"/>
          <w:szCs w:val="28"/>
        </w:rPr>
        <w:t>в случа</w:t>
      </w:r>
      <w:r>
        <w:rPr>
          <w:sz w:val="28"/>
          <w:szCs w:val="28"/>
        </w:rPr>
        <w:t>ях</w:t>
      </w:r>
      <w:r w:rsidRPr="00AA25D8">
        <w:rPr>
          <w:sz w:val="28"/>
          <w:szCs w:val="28"/>
        </w:rPr>
        <w:t>:</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1) смерти;</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2) отставки по собственному желанию;</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3) признания судом недееспособным или ограниченно дееспособным;</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lastRenderedPageBreak/>
        <w:t>4) признания судом безвестно отсутствующим или объявления умершим;</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5) вступления в отношении его в законную силу обвинительного приговора суда;</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6) выезда за пределы Российской Федерации на постоянное место жительства;</w:t>
      </w:r>
    </w:p>
    <w:p w:rsidR="001820C0" w:rsidRDefault="001820C0" w:rsidP="00FE2767">
      <w:pPr>
        <w:autoSpaceDE w:val="0"/>
        <w:autoSpaceDN w:val="0"/>
        <w:adjustRightInd w:val="0"/>
        <w:ind w:firstLine="709"/>
        <w:jc w:val="both"/>
        <w:rPr>
          <w:rFonts w:eastAsiaTheme="minorHAnsi"/>
          <w:sz w:val="28"/>
          <w:szCs w:val="28"/>
        </w:rPr>
      </w:pPr>
      <w:proofErr w:type="gramStart"/>
      <w:r>
        <w:rPr>
          <w:rFonts w:eastAsiaTheme="minorHAns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Theme="minorHAns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Pr="00AA25D8" w:rsidRDefault="001820C0" w:rsidP="00FE2767">
      <w:pPr>
        <w:pStyle w:val="ConsPlusNormal"/>
        <w:ind w:firstLine="709"/>
        <w:jc w:val="both"/>
      </w:pPr>
      <w:r>
        <w:t>3.4</w:t>
      </w:r>
      <w:r w:rsidRPr="00AA25D8">
        <w:t xml:space="preserve">. Решение о досрочном прекращении полномочий старосты принимается на собрании </w:t>
      </w:r>
      <w:r>
        <w:t xml:space="preserve">представительного органа муниципального образования </w:t>
      </w:r>
      <w:r w:rsidRPr="00AA25D8">
        <w:t xml:space="preserve">не позднее чем через 30 </w:t>
      </w:r>
      <w:r>
        <w:t xml:space="preserve">рабочих </w:t>
      </w:r>
      <w:r w:rsidRPr="00AA25D8">
        <w:t>дней со дня появления основания для досрочного прекращения полномочий.</w:t>
      </w:r>
    </w:p>
    <w:p w:rsidR="001820C0" w:rsidRPr="00AA25D8" w:rsidRDefault="001820C0" w:rsidP="00FE2767">
      <w:pPr>
        <w:pStyle w:val="ConsPlusNormal"/>
        <w:ind w:firstLine="709"/>
        <w:jc w:val="both"/>
      </w:pPr>
    </w:p>
    <w:p w:rsidR="001820C0" w:rsidRPr="00AA25D8" w:rsidRDefault="001820C0" w:rsidP="00FE2767">
      <w:pPr>
        <w:pStyle w:val="ConsPlusNormal"/>
        <w:ind w:firstLine="709"/>
        <w:jc w:val="center"/>
      </w:pPr>
      <w:r>
        <w:t>4</w:t>
      </w:r>
      <w:r w:rsidRPr="00AA25D8">
        <w:t xml:space="preserve">. </w:t>
      </w:r>
      <w:r>
        <w:t>П</w:t>
      </w:r>
      <w:r w:rsidRPr="00AA25D8">
        <w:t xml:space="preserve">олномочия старосты </w:t>
      </w:r>
    </w:p>
    <w:p w:rsidR="001820C0" w:rsidRPr="00AA25D8" w:rsidRDefault="001820C0" w:rsidP="00FE2767">
      <w:pPr>
        <w:pStyle w:val="ConsPlusNormal"/>
        <w:ind w:firstLine="709"/>
        <w:jc w:val="both"/>
      </w:pPr>
    </w:p>
    <w:p w:rsidR="001820C0" w:rsidRDefault="001820C0" w:rsidP="00FE2767">
      <w:pPr>
        <w:autoSpaceDE w:val="0"/>
        <w:autoSpaceDN w:val="0"/>
        <w:adjustRightInd w:val="0"/>
        <w:ind w:firstLine="709"/>
        <w:jc w:val="both"/>
        <w:rPr>
          <w:rFonts w:eastAsiaTheme="minorHAnsi"/>
          <w:sz w:val="28"/>
          <w:szCs w:val="28"/>
        </w:rPr>
      </w:pPr>
      <w:r>
        <w:rPr>
          <w:sz w:val="28"/>
          <w:szCs w:val="28"/>
        </w:rPr>
        <w:t>4.1.</w:t>
      </w:r>
      <w:r>
        <w:rPr>
          <w:rFonts w:eastAsiaTheme="minorHAnsi"/>
          <w:sz w:val="28"/>
          <w:szCs w:val="28"/>
        </w:rPr>
        <w:t>Сельский староста для решения возложенных на него задач:</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lastRenderedPageBreak/>
        <w:t>6) оказывает содействие органам местного самоуправления по вопросам предупреждения и ликвидации чрезвычайных ситуаций;</w:t>
      </w:r>
    </w:p>
    <w:p w:rsidR="001820C0" w:rsidRDefault="001820C0" w:rsidP="00FE2767">
      <w:pPr>
        <w:autoSpaceDE w:val="0"/>
        <w:autoSpaceDN w:val="0"/>
        <w:adjustRightInd w:val="0"/>
        <w:ind w:firstLine="709"/>
        <w:jc w:val="both"/>
        <w:rPr>
          <w:rFonts w:eastAsiaTheme="minorHAnsi"/>
          <w:sz w:val="28"/>
          <w:szCs w:val="28"/>
        </w:rPr>
      </w:pPr>
      <w:r>
        <w:rPr>
          <w:rFonts w:eastAsiaTheme="minorHAnsi"/>
          <w:sz w:val="28"/>
          <w:szCs w:val="28"/>
        </w:rPr>
        <w:t>7) о</w:t>
      </w:r>
      <w:r>
        <w:rPr>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C46248" w:rsidRDefault="001820C0" w:rsidP="00FE2767">
      <w:pPr>
        <w:pStyle w:val="ConsPlusNormal"/>
        <w:ind w:firstLine="709"/>
        <w:jc w:val="both"/>
        <w:rPr>
          <w:color w:val="000000"/>
          <w:spacing w:val="3"/>
        </w:rPr>
      </w:pPr>
      <w:r>
        <w:t>4</w:t>
      </w:r>
      <w:r w:rsidRPr="00C46248">
        <w:t xml:space="preserve">.2. Староста отчитывается </w:t>
      </w:r>
      <w:r w:rsidRPr="00C46248">
        <w:rPr>
          <w:color w:val="000000"/>
          <w:spacing w:val="3"/>
        </w:rPr>
        <w:t>о своей деятельности</w:t>
      </w:r>
      <w:r>
        <w:t xml:space="preserve"> перед населением населенного пункта, на территории которого осуществляет свои полномочия, </w:t>
      </w:r>
      <w:r w:rsidRPr="00C46248">
        <w:t>не реже одного раза в год (не позднее 30 июля</w:t>
      </w:r>
      <w:r w:rsidRPr="00C46248">
        <w:rPr>
          <w:color w:val="000000"/>
          <w:spacing w:val="3"/>
        </w:rPr>
        <w:t xml:space="preserve"> года, следующего </w:t>
      </w:r>
      <w:proofErr w:type="gramStart"/>
      <w:r w:rsidRPr="00C46248">
        <w:rPr>
          <w:color w:val="000000"/>
          <w:spacing w:val="3"/>
        </w:rPr>
        <w:t>за</w:t>
      </w:r>
      <w:proofErr w:type="gramEnd"/>
      <w:r w:rsidRPr="00C46248">
        <w:rPr>
          <w:color w:val="000000"/>
          <w:spacing w:val="3"/>
        </w:rPr>
        <w:t xml:space="preserve"> отчетным). </w:t>
      </w:r>
    </w:p>
    <w:p w:rsidR="001820C0" w:rsidRDefault="001820C0" w:rsidP="00FE2767">
      <w:pPr>
        <w:pStyle w:val="ConsPlusNormal"/>
        <w:ind w:firstLine="709"/>
        <w:jc w:val="center"/>
      </w:pPr>
    </w:p>
    <w:p w:rsidR="001820C0" w:rsidRPr="00AA25D8" w:rsidRDefault="001820C0" w:rsidP="00FE2767">
      <w:pPr>
        <w:pStyle w:val="ConsPlusNormal"/>
        <w:ind w:firstLine="709"/>
        <w:jc w:val="center"/>
      </w:pPr>
      <w:r>
        <w:t>5</w:t>
      </w:r>
      <w:r w:rsidRPr="00AA25D8">
        <w:t>. Финансирование деятельности старосты</w:t>
      </w:r>
    </w:p>
    <w:p w:rsidR="001820C0" w:rsidRPr="00D64830" w:rsidRDefault="001820C0" w:rsidP="00FE2767">
      <w:pPr>
        <w:pStyle w:val="ConsPlusNormal"/>
        <w:ind w:firstLine="709"/>
        <w:jc w:val="both"/>
      </w:pPr>
    </w:p>
    <w:p w:rsidR="001820C0" w:rsidRPr="00D64830" w:rsidRDefault="001820C0" w:rsidP="00FE2767">
      <w:pPr>
        <w:pStyle w:val="ConsPlusNormal"/>
        <w:ind w:firstLine="709"/>
        <w:jc w:val="both"/>
      </w:pPr>
      <w:r>
        <w:t>5</w:t>
      </w:r>
      <w:r w:rsidRPr="00D64830">
        <w:t>.1. Староста исполняет свои полномочия на неоплачиваемой основе.</w:t>
      </w:r>
    </w:p>
    <w:p w:rsidR="001820C0" w:rsidRPr="00D64830" w:rsidRDefault="001820C0" w:rsidP="00FE2767">
      <w:pPr>
        <w:pStyle w:val="ConsPlusNormal"/>
        <w:ind w:firstLine="709"/>
        <w:jc w:val="both"/>
      </w:pPr>
    </w:p>
    <w:p w:rsidR="001820C0" w:rsidRDefault="001820C0" w:rsidP="00FE2767">
      <w:pPr>
        <w:pStyle w:val="ConsPlusNormal"/>
        <w:ind w:firstLine="709"/>
        <w:jc w:val="both"/>
      </w:pPr>
    </w:p>
    <w:p w:rsidR="001820C0" w:rsidRPr="00C46248" w:rsidRDefault="001820C0" w:rsidP="00FE2767">
      <w:pPr>
        <w:pStyle w:val="ConsPlusNormal"/>
        <w:ind w:firstLine="709"/>
        <w:jc w:val="both"/>
      </w:pPr>
    </w:p>
    <w:p w:rsidR="00FE2767" w:rsidRDefault="00FE2767">
      <w:pPr>
        <w:spacing w:after="200" w:line="276" w:lineRule="auto"/>
        <w:rPr>
          <w:rFonts w:eastAsiaTheme="minorHAnsi"/>
          <w:sz w:val="28"/>
          <w:szCs w:val="28"/>
          <w:lang w:eastAsia="en-US"/>
        </w:rPr>
      </w:pPr>
      <w:r>
        <w:br w:type="page"/>
      </w:r>
    </w:p>
    <w:p w:rsidR="001820C0" w:rsidRDefault="001820C0" w:rsidP="00FE2767">
      <w:pPr>
        <w:autoSpaceDE w:val="0"/>
        <w:autoSpaceDN w:val="0"/>
        <w:adjustRightInd w:val="0"/>
        <w:ind w:firstLine="709"/>
        <w:jc w:val="right"/>
        <w:outlineLvl w:val="0"/>
        <w:rPr>
          <w:rFonts w:eastAsiaTheme="minorHAnsi"/>
          <w:sz w:val="28"/>
          <w:szCs w:val="28"/>
        </w:rPr>
      </w:pPr>
      <w:r>
        <w:rPr>
          <w:rFonts w:eastAsiaTheme="minorHAnsi"/>
          <w:sz w:val="28"/>
          <w:szCs w:val="28"/>
        </w:rPr>
        <w:lastRenderedPageBreak/>
        <w:t>Приложение № 1</w:t>
      </w:r>
    </w:p>
    <w:p w:rsidR="001820C0" w:rsidRDefault="001820C0" w:rsidP="00FE2767">
      <w:pPr>
        <w:autoSpaceDE w:val="0"/>
        <w:autoSpaceDN w:val="0"/>
        <w:adjustRightInd w:val="0"/>
        <w:ind w:firstLine="709"/>
        <w:jc w:val="right"/>
        <w:rPr>
          <w:rFonts w:eastAsiaTheme="minorHAnsi"/>
          <w:sz w:val="28"/>
          <w:szCs w:val="28"/>
        </w:rPr>
      </w:pPr>
      <w:r>
        <w:rPr>
          <w:rFonts w:eastAsiaTheme="minorHAnsi"/>
          <w:sz w:val="28"/>
          <w:szCs w:val="28"/>
        </w:rPr>
        <w:t>к Положению о сельских старостах</w:t>
      </w:r>
    </w:p>
    <w:p w:rsidR="001820C0" w:rsidRDefault="002759EE" w:rsidP="00FE2767">
      <w:pPr>
        <w:autoSpaceDE w:val="0"/>
        <w:autoSpaceDN w:val="0"/>
        <w:adjustRightInd w:val="0"/>
        <w:ind w:firstLine="709"/>
        <w:jc w:val="right"/>
        <w:rPr>
          <w:rFonts w:eastAsiaTheme="minorHAnsi"/>
          <w:sz w:val="28"/>
          <w:szCs w:val="28"/>
        </w:rPr>
      </w:pPr>
      <w:r>
        <w:rPr>
          <w:rFonts w:eastAsiaTheme="minorHAnsi"/>
          <w:sz w:val="28"/>
          <w:szCs w:val="28"/>
        </w:rPr>
        <w:t xml:space="preserve">В МО Огаревское </w:t>
      </w:r>
      <w:proofErr w:type="spellStart"/>
      <w:r>
        <w:rPr>
          <w:rFonts w:eastAsiaTheme="minorHAnsi"/>
          <w:sz w:val="28"/>
          <w:szCs w:val="28"/>
        </w:rPr>
        <w:t>Щекинского</w:t>
      </w:r>
      <w:proofErr w:type="spellEnd"/>
      <w:r>
        <w:rPr>
          <w:rFonts w:eastAsiaTheme="minorHAnsi"/>
          <w:sz w:val="28"/>
          <w:szCs w:val="28"/>
        </w:rPr>
        <w:t xml:space="preserve"> района</w:t>
      </w:r>
    </w:p>
    <w:p w:rsidR="002759EE" w:rsidRDefault="002759EE" w:rsidP="00FE2767">
      <w:pPr>
        <w:autoSpaceDE w:val="0"/>
        <w:autoSpaceDN w:val="0"/>
        <w:adjustRightInd w:val="0"/>
        <w:ind w:firstLine="709"/>
        <w:jc w:val="right"/>
        <w:rPr>
          <w:rFonts w:eastAsiaTheme="minorHAnsi"/>
          <w:sz w:val="28"/>
          <w:szCs w:val="28"/>
        </w:rPr>
      </w:pPr>
    </w:p>
    <w:p w:rsidR="002759EE" w:rsidRDefault="002759EE" w:rsidP="00FE2767">
      <w:pPr>
        <w:autoSpaceDE w:val="0"/>
        <w:autoSpaceDN w:val="0"/>
        <w:adjustRightInd w:val="0"/>
        <w:ind w:firstLine="709"/>
        <w:jc w:val="right"/>
        <w:rPr>
          <w:rFonts w:eastAsiaTheme="minorHAnsi"/>
          <w:sz w:val="28"/>
          <w:szCs w:val="28"/>
        </w:rPr>
      </w:pPr>
    </w:p>
    <w:p w:rsidR="001820C0" w:rsidRDefault="001820C0" w:rsidP="00FE2767">
      <w:pPr>
        <w:autoSpaceDE w:val="0"/>
        <w:autoSpaceDN w:val="0"/>
        <w:adjustRightInd w:val="0"/>
        <w:ind w:firstLine="709"/>
        <w:jc w:val="right"/>
        <w:rPr>
          <w:rFonts w:eastAsiaTheme="minorHAnsi"/>
          <w:sz w:val="28"/>
          <w:szCs w:val="28"/>
        </w:rPr>
      </w:pPr>
      <w:r>
        <w:rPr>
          <w:rFonts w:eastAsiaTheme="minorHAnsi"/>
          <w:sz w:val="28"/>
          <w:szCs w:val="28"/>
        </w:rPr>
        <w:t>ОБРАЗЕЦ</w:t>
      </w:r>
    </w:p>
    <w:p w:rsidR="002759EE" w:rsidRDefault="002759EE" w:rsidP="00FE2767">
      <w:pPr>
        <w:autoSpaceDE w:val="0"/>
        <w:autoSpaceDN w:val="0"/>
        <w:adjustRightInd w:val="0"/>
        <w:ind w:firstLine="709"/>
        <w:jc w:val="right"/>
        <w:rPr>
          <w:rFonts w:eastAsiaTheme="minorHAnsi"/>
          <w:sz w:val="28"/>
          <w:szCs w:val="28"/>
        </w:rPr>
      </w:pPr>
    </w:p>
    <w:p w:rsidR="001820C0" w:rsidRDefault="001820C0" w:rsidP="00FE2767">
      <w:pPr>
        <w:autoSpaceDE w:val="0"/>
        <w:autoSpaceDN w:val="0"/>
        <w:adjustRightInd w:val="0"/>
        <w:ind w:firstLine="709"/>
        <w:jc w:val="center"/>
        <w:rPr>
          <w:rFonts w:eastAsiaTheme="minorHAnsi"/>
          <w:sz w:val="28"/>
          <w:szCs w:val="28"/>
        </w:rPr>
      </w:pPr>
      <w:r>
        <w:rPr>
          <w:rFonts w:eastAsiaTheme="minorHAnsi"/>
          <w:sz w:val="28"/>
          <w:szCs w:val="28"/>
        </w:rPr>
        <w:t>УДОСТОВЕРЕНИЕ СТАРОСТЫ</w:t>
      </w:r>
    </w:p>
    <w:p w:rsidR="001820C0" w:rsidRDefault="001820C0" w:rsidP="00FE2767">
      <w:pPr>
        <w:autoSpaceDE w:val="0"/>
        <w:autoSpaceDN w:val="0"/>
        <w:adjustRightInd w:val="0"/>
        <w:ind w:firstLine="709"/>
        <w:jc w:val="both"/>
        <w:rPr>
          <w:rFonts w:eastAsiaTheme="minorHAnsi"/>
          <w:sz w:val="28"/>
          <w:szCs w:val="28"/>
        </w:rPr>
      </w:pP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1820C0" w:rsidRDefault="001820C0" w:rsidP="00FE2767">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1820C0" w:rsidRDefault="001820C0" w:rsidP="00FE2767">
      <w:pPr>
        <w:autoSpaceDE w:val="0"/>
        <w:autoSpaceDN w:val="0"/>
        <w:adjustRightInd w:val="0"/>
        <w:jc w:val="both"/>
        <w:rPr>
          <w:rFonts w:eastAsiaTheme="minorHAnsi"/>
          <w:sz w:val="28"/>
          <w:szCs w:val="28"/>
        </w:rPr>
      </w:pPr>
    </w:p>
    <w:p w:rsidR="001820C0" w:rsidRDefault="001820C0" w:rsidP="00FE2767">
      <w:pPr>
        <w:jc w:val="center"/>
        <w:rPr>
          <w:b/>
        </w:rPr>
      </w:pPr>
    </w:p>
    <w:p w:rsidR="001820C0" w:rsidRDefault="001820C0" w:rsidP="00FE2767">
      <w:pPr>
        <w:jc w:val="center"/>
        <w:rPr>
          <w:b/>
        </w:rPr>
      </w:pPr>
    </w:p>
    <w:p w:rsidR="001820C0" w:rsidRDefault="001820C0" w:rsidP="00FE2767">
      <w:pPr>
        <w:jc w:val="center"/>
        <w:rPr>
          <w:b/>
        </w:rPr>
      </w:pPr>
    </w:p>
    <w:p w:rsidR="001820C0" w:rsidRDefault="001820C0" w:rsidP="00FE2767">
      <w:pPr>
        <w:jc w:val="center"/>
        <w:rPr>
          <w:b/>
        </w:rPr>
      </w:pPr>
    </w:p>
    <w:p w:rsidR="001820C0" w:rsidRDefault="001820C0" w:rsidP="00FE2767">
      <w:pPr>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Default="001820C0" w:rsidP="00FE2767">
      <w:pPr>
        <w:ind w:firstLine="709"/>
        <w:jc w:val="center"/>
        <w:rPr>
          <w:b/>
        </w:rPr>
      </w:pPr>
    </w:p>
    <w:p w:rsidR="001820C0" w:rsidRPr="00AC2C2D" w:rsidRDefault="001820C0" w:rsidP="00FE2767">
      <w:pPr>
        <w:ind w:firstLine="709"/>
        <w:jc w:val="center"/>
        <w:rPr>
          <w:b/>
        </w:rPr>
      </w:pPr>
    </w:p>
    <w:p w:rsidR="001820C0" w:rsidRDefault="001820C0" w:rsidP="00FE2767">
      <w:pPr>
        <w:pStyle w:val="ConsPlusNormal"/>
        <w:ind w:firstLine="709"/>
        <w:jc w:val="both"/>
      </w:pPr>
    </w:p>
    <w:p w:rsidR="001820C0" w:rsidRDefault="001820C0" w:rsidP="00FE2767">
      <w:pPr>
        <w:ind w:firstLine="709"/>
      </w:pPr>
    </w:p>
    <w:p w:rsidR="00D01C80" w:rsidRDefault="00D01C80" w:rsidP="00FE2767">
      <w:pPr>
        <w:ind w:firstLine="709"/>
      </w:pPr>
    </w:p>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4E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71B65"/>
    <w:rsid w:val="0007270E"/>
    <w:rsid w:val="00074091"/>
    <w:rsid w:val="0007427E"/>
    <w:rsid w:val="0007437A"/>
    <w:rsid w:val="00076E55"/>
    <w:rsid w:val="000772E9"/>
    <w:rsid w:val="00077A3B"/>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59E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46AE"/>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68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40C1"/>
    <w:rsid w:val="00B74AD4"/>
    <w:rsid w:val="00B81ACE"/>
    <w:rsid w:val="00B854D1"/>
    <w:rsid w:val="00B8551E"/>
    <w:rsid w:val="00B855C7"/>
    <w:rsid w:val="00B90F6B"/>
    <w:rsid w:val="00B935A3"/>
    <w:rsid w:val="00B96BC6"/>
    <w:rsid w:val="00B97EE7"/>
    <w:rsid w:val="00BA0257"/>
    <w:rsid w:val="00BA21DB"/>
    <w:rsid w:val="00BA3117"/>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50C9"/>
    <w:rsid w:val="00ED74D0"/>
    <w:rsid w:val="00ED7FAE"/>
    <w:rsid w:val="00EE3059"/>
    <w:rsid w:val="00EE33C8"/>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767"/>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77996">
      <w:bodyDiv w:val="1"/>
      <w:marLeft w:val="0"/>
      <w:marRight w:val="0"/>
      <w:marTop w:val="0"/>
      <w:marBottom w:val="0"/>
      <w:divBdr>
        <w:top w:val="none" w:sz="0" w:space="0" w:color="auto"/>
        <w:left w:val="none" w:sz="0" w:space="0" w:color="auto"/>
        <w:bottom w:val="none" w:sz="0" w:space="0" w:color="auto"/>
        <w:right w:val="none" w:sz="0" w:space="0" w:color="auto"/>
      </w:divBdr>
    </w:div>
    <w:div w:id="3089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272EC8E139DEBB5C4577DD13BFF71D20DE3BDB83ADA42D6BFC51G8P5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272EC8E139DEBB5C4577DD13BFF71D20D43DD88FF3F32F3AA95F8026G6P5J" TargetMode="External"/><Relationship Id="rId5" Type="http://schemas.openxmlformats.org/officeDocument/2006/relationships/hyperlink" Target="consultantplus://offline/ref=2E33FECC8AA8997D31BB37165A41323BD1131B80E24BF80723465B4716EA46D68519A0BE6CB2EFA0EA9F67lAM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12</cp:revision>
  <cp:lastPrinted>2019-01-09T06:35:00Z</cp:lastPrinted>
  <dcterms:created xsi:type="dcterms:W3CDTF">2018-12-17T11:14:00Z</dcterms:created>
  <dcterms:modified xsi:type="dcterms:W3CDTF">2019-01-09T06:41:00Z</dcterms:modified>
</cp:coreProperties>
</file>